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body>
    <w:p w:rsidR="00BF232B" w:rsidP="00CE5B55" w:rsidRDefault="00A45AE0" w14:paraId="588C04ED" w14:textId="0D2596D3">
      <w:pPr>
        <w:spacing w:after="0" w:line="240" w:lineRule="auto"/>
        <w:jc w:val="center"/>
        <w:rPr>
          <w:ins w:author="BAHL, Rajiv" w:date="2016-04-20T21:10:00Z" w:id="0"/>
          <w:rFonts w:ascii="Arial" w:hAnsi="Arial"/>
          <w:b w:val="1"/>
          <w:bCs w:val="1"/>
          <w:sz w:val="22"/>
          <w:szCs w:val="22"/>
          <w:rPrChange w:author="GERLACH, Nina" w:date="2019-12-06T06:00:16.1420038" w:id="303002678">
            <w:rPr/>
          </w:rPrChange>
        </w:rPr>
        <w:pPrChange w:author="GERLACH, Nina" w:date="2019-12-06T06:00:16.1420038" w:id="26378839">
          <w:pPr>
            <w:jc w:val="center"/>
          </w:pPr>
        </w:pPrChange>
      </w:pPr>
      <w:r w:rsidRPr="00CE5B55">
        <w:rPr>
          <w:rFonts w:ascii="Arial" w:hAnsi="Arial"/>
          <w:b w:val="1"/>
          <w:bCs w:val="1"/>
          <w:sz w:val="22"/>
          <w:szCs w:val="22"/>
          <w:rPrChange w:author="GERLACH, Nina" w:date="2019-12-06T06:00:16.1420038" w:id="1390479516">
            <w:rPr>
              <w:rFonts w:ascii="Arial" w:hAnsi="Arial"/>
              <w:b/>
              <w:bCs/>
              <w:iCs/>
            </w:rPr>
          </w:rPrChange>
        </w:rPr>
        <w:t xml:space="preserve">INFORMED CONSENT FORM </w:t>
      </w:r>
    </w:p>
    <w:p w:rsidRPr="00A45AE0" w:rsidR="00A45AE0" w:rsidP="00CE5B55" w:rsidRDefault="00A45AE0" w14:paraId="12221EAD" w14:textId="0EA5E3EC">
      <w:pPr>
        <w:spacing w:after="0" w:line="240" w:lineRule="auto"/>
        <w:jc w:val="center"/>
        <w:rPr>
          <w:rFonts w:ascii="Arial" w:hAnsi="Arial"/>
          <w:b w:val="1"/>
          <w:bCs w:val="1"/>
          <w:sz w:val="22"/>
          <w:szCs w:val="22"/>
          <w:rPrChange w:author="GERLACH, Nina" w:date="2019-12-06T06:00:16.1420038" w:id="1576538772">
            <w:rPr/>
          </w:rPrChange>
        </w:rPr>
        <w:pPrChange w:author="GERLACH, Nina" w:date="2019-12-06T06:00:16.1420038" w:id="1029751757">
          <w:pPr>
            <w:jc w:val="center"/>
          </w:pPr>
        </w:pPrChange>
      </w:pPr>
      <w:r w:rsidRPr="00CE5B55">
        <w:rPr>
          <w:rFonts w:ascii="Arial" w:hAnsi="Arial"/>
          <w:b w:val="1"/>
          <w:bCs w:val="1"/>
          <w:sz w:val="22"/>
          <w:szCs w:val="22"/>
          <w:rPrChange w:author="GERLACH, Nina" w:date="2019-12-06T06:00:16.1420038" w:id="385001299">
            <w:rPr>
              <w:rFonts w:ascii="Arial" w:hAnsi="Arial"/>
              <w:b/>
              <w:bCs/>
              <w:iCs/>
            </w:rPr>
          </w:rPrChange>
        </w:rPr>
        <w:t>IMPLEMENTATION AND EVALUATION OF KMC DELIVERY MODEL</w:t>
      </w:r>
    </w:p>
    <w:p w:rsidRPr="00A45AE0" w:rsidR="00A45AE0" w:rsidP="00CE5B55" w:rsidRDefault="00A45AE0" w14:paraId="41FF8653" w14:textId="77777777">
      <w:pPr>
        <w:spacing w:after="0" w:line="240" w:lineRule="auto"/>
        <w:jc w:val="center"/>
        <w:rPr>
          <w:rFonts w:ascii="Arial" w:hAnsi="Arial"/>
          <w:b w:val="1"/>
          <w:bCs w:val="1"/>
          <w:sz w:val="22"/>
          <w:szCs w:val="22"/>
          <w:rPrChange w:author="GERLACH, Nina" w:date="2019-12-06T06:00:16.1420038" w:id="312185011">
            <w:rPr/>
          </w:rPrChange>
        </w:rPr>
        <w:pPrChange w:author="GERLACH, Nina" w:date="2019-12-06T06:00:16.1420038" w:id="1261084807">
          <w:pPr>
            <w:jc w:val="center"/>
          </w:pPr>
        </w:pPrChange>
      </w:pPr>
    </w:p>
    <w:p w:rsidRPr="00A45AE0" w:rsidR="00A45AE0" w:rsidP="00CE5B55" w:rsidRDefault="00A45AE0" w14:paraId="02D0EFD4" w14:textId="77777777">
      <w:pPr>
        <w:spacing w:after="0" w:line="240" w:lineRule="auto"/>
        <w:jc w:val="center"/>
        <w:rPr>
          <w:rFonts w:ascii="Arial" w:hAnsi="Arial" w:eastAsia="SimSun"/>
          <w:noProof/>
          <w:sz w:val="22"/>
          <w:szCs w:val="22"/>
          <w:rPrChange w:author="GERLACH, Nina" w:date="2019-12-06T06:00:16.1420038" w:id="203999444">
            <w:rPr/>
          </w:rPrChange>
        </w:rPr>
        <w:pPrChange w:author="GERLACH, Nina" w:date="2019-12-06T06:00:16.1420038" w:id="1149864424">
          <w:pPr>
            <w:jc w:val="center"/>
          </w:pPr>
        </w:pPrChange>
      </w:pPr>
      <w:r w:rsidRPr="00CE5B55">
        <w:rPr>
          <w:rFonts w:ascii="Arial" w:hAnsi="Arial" w:eastAsia="SimSun"/>
          <w:noProof/>
          <w:sz w:val="22"/>
          <w:szCs w:val="22"/>
          <w:rPrChange w:author="GERLACH, Nina" w:date="2019-12-06T06:00:16.1420038" w:id="462694895">
            <w:rPr>
              <w:rFonts w:ascii="Arial" w:hAnsi="Arial" w:eastAsia="SimSun"/>
              <w:noProof/>
            </w:rPr>
          </w:rPrChange>
        </w:rPr>
        <w:t xml:space="preserve"> Interview with mothers/caregiver</w:t>
      </w:r>
    </w:p>
    <w:p w:rsidRPr="00A45AE0" w:rsidR="00A45AE0" w:rsidP="00CE5B55" w:rsidRDefault="00A45AE0" w14:paraId="248D4B0B" w14:textId="77777777">
      <w:pPr>
        <w:spacing w:after="0" w:line="240" w:lineRule="auto"/>
        <w:jc w:val="center"/>
        <w:rPr>
          <w:rFonts w:ascii="Arial" w:hAnsi="Arial" w:eastAsia="SimSun"/>
          <w:noProof/>
          <w:sz w:val="22"/>
          <w:szCs w:val="22"/>
          <w:rPrChange w:author="GERLACH, Nina" w:date="2019-12-06T06:00:16.1420038" w:id="1339711852">
            <w:rPr/>
          </w:rPrChange>
        </w:rPr>
        <w:pPrChange w:author="GERLACH, Nina" w:date="2019-12-06T06:00:16.1420038" w:id="1852730034">
          <w:pPr>
            <w:jc w:val="center"/>
          </w:pPr>
        </w:pPrChange>
      </w:pPr>
    </w:p>
    <w:p w:rsidRPr="00BF232B" w:rsidR="00A45AE0" w:rsidP="00CE5B55" w:rsidRDefault="00A45AE0" w14:paraId="5B84B339" w14:textId="61577BFF">
      <w:pPr>
        <w:spacing w:after="0" w:line="240" w:lineRule="auto"/>
        <w:jc w:val="center"/>
        <w:rPr>
          <w:rFonts w:ascii="Arial" w:hAnsi="Arial" w:eastAsia="SimSun"/>
          <w:b w:val="1"/>
          <w:bCs w:val="1"/>
          <w:noProof/>
          <w:sz w:val="22"/>
          <w:szCs w:val="22"/>
          <w:rPrChange w:author="GERLACH, Nina" w:date="2019-12-06T06:00:16.1420038" w:id="1789455373">
            <w:rPr/>
          </w:rPrChange>
        </w:rPr>
        <w:pPrChange w:author="GERLACH, Nina" w:date="2019-12-06T06:00:16.1420038" w:id="1817025454">
          <w:pPr>
            <w:jc w:val="center"/>
          </w:pPr>
        </w:pPrChange>
      </w:pPr>
      <w:r w:rsidRPr="00CE5B55">
        <w:rPr>
          <w:rFonts w:ascii="Arial" w:hAnsi="Arial" w:eastAsia="SimSun"/>
          <w:b w:val="1"/>
          <w:bCs w:val="1"/>
          <w:noProof/>
          <w:sz w:val="22"/>
          <w:szCs w:val="22"/>
          <w:rPrChange w:author="GERLACH, Nina" w:date="2019-12-06T06:00:16.1420038" w:id="1703645393">
            <w:rPr>
              <w:rFonts w:ascii="Arial" w:hAnsi="Arial" w:eastAsia="SimSun"/>
              <w:b/>
              <w:noProof/>
            </w:rPr>
          </w:rPrChange>
        </w:rPr>
        <w:t>Consent form</w:t>
      </w:r>
      <w:r w:rsidRPr="00CE5B55" w:rsidR="00020191">
        <w:rPr>
          <w:rFonts w:ascii="Arial" w:hAnsi="Arial" w:eastAsia="SimSun"/>
          <w:b w:val="1"/>
          <w:bCs w:val="1"/>
          <w:noProof/>
          <w:sz w:val="22"/>
          <w:szCs w:val="22"/>
          <w:rPrChange w:author="GERLACH, Nina" w:date="2019-12-06T06:00:16.1420038" w:id="1547230121">
            <w:rPr>
              <w:rFonts w:ascii="Arial" w:hAnsi="Arial" w:eastAsia="SimSun"/>
              <w:b/>
              <w:noProof/>
            </w:rPr>
          </w:rPrChange>
        </w:rPr>
        <w:t xml:space="preserve"> </w:t>
      </w:r>
      <w:r w:rsidRPr="00CE5B55" w:rsidR="00BF232B">
        <w:rPr>
          <w:rFonts w:ascii="Arial" w:hAnsi="Arial" w:eastAsia="SimSun"/>
          <w:b w:val="1"/>
          <w:bCs w:val="1"/>
          <w:noProof/>
          <w:sz w:val="22"/>
          <w:szCs w:val="22"/>
          <w:rPrChange w:author="GERLACH, Nina" w:date="2019-12-06T06:00:16.1420038" w:id="1003244685">
            <w:rPr>
              <w:rFonts w:ascii="Arial" w:hAnsi="Arial" w:eastAsia="SimSun"/>
              <w:b/>
              <w:noProof/>
            </w:rPr>
          </w:rPrChange>
        </w:rPr>
        <w:t>3AB: I</w:t>
      </w:r>
      <w:r w:rsidRPr="00CE5B55" w:rsidR="00020191">
        <w:rPr>
          <w:rFonts w:ascii="Arial" w:hAnsi="Arial" w:eastAsia="SimSun"/>
          <w:b w:val="1"/>
          <w:bCs w:val="1"/>
          <w:noProof/>
          <w:sz w:val="22"/>
          <w:szCs w:val="22"/>
          <w:rPrChange w:author="GERLACH, Nina" w:date="2019-12-06T06:00:16.1420038" w:id="1715333675">
            <w:rPr>
              <w:rFonts w:ascii="Arial" w:hAnsi="Arial" w:eastAsia="SimSun"/>
              <w:b/>
              <w:noProof/>
            </w:rPr>
          </w:rPrChange>
        </w:rPr>
        <w:t xml:space="preserve">nterview </w:t>
      </w:r>
      <w:r w:rsidRPr="00CE5B55" w:rsidR="00BF232B">
        <w:rPr>
          <w:rFonts w:ascii="Arial" w:hAnsi="Arial" w:eastAsia="SimSun"/>
          <w:b w:val="1"/>
          <w:bCs w:val="1"/>
          <w:noProof/>
          <w:sz w:val="22"/>
          <w:szCs w:val="22"/>
          <w:rPrChange w:author="GERLACH, Nina" w:date="2019-12-06T06:00:16.1420038" w:id="2013288491">
            <w:rPr>
              <w:rFonts w:ascii="Arial" w:hAnsi="Arial" w:eastAsia="SimSun"/>
              <w:b/>
              <w:noProof/>
            </w:rPr>
          </w:rPrChange>
        </w:rPr>
        <w:t xml:space="preserve">with mothers of &lt;2.0 kg babies </w:t>
      </w:r>
    </w:p>
    <w:p w:rsidRPr="00A45AE0" w:rsidR="00A45AE0" w:rsidP="00CE5B55" w:rsidRDefault="00A45AE0" w14:paraId="0CDC7477" w14:textId="77777777">
      <w:pPr>
        <w:spacing w:after="0" w:line="240" w:lineRule="auto"/>
        <w:jc w:val="center"/>
        <w:rPr>
          <w:rFonts w:ascii="Arial" w:hAnsi="Arial"/>
          <w:b w:val="1"/>
          <w:bCs w:val="1"/>
          <w:sz w:val="22"/>
          <w:szCs w:val="22"/>
          <w:rPrChange w:author="GERLACH, Nina" w:date="2019-12-06T06:00:16.1420038" w:id="1615628845">
            <w:rPr/>
          </w:rPrChange>
        </w:rPr>
        <w:pPrChange w:author="GERLACH, Nina" w:date="2019-12-06T06:00:16.1420038" w:id="2143760406">
          <w:pPr>
            <w:jc w:val="center"/>
          </w:pPr>
        </w:pPrChange>
      </w:pPr>
    </w:p>
    <w:p w:rsidRPr="00A45AE0" w:rsidR="00A45AE0" w:rsidP="00CE5B55" w:rsidRDefault="00A45AE0" w14:paraId="006CBC25" w14:textId="77777777">
      <w:pPr>
        <w:spacing w:after="0" w:line="240" w:lineRule="auto"/>
        <w:jc w:val="center"/>
        <w:rPr>
          <w:rFonts w:ascii="Arial" w:hAnsi="Arial"/>
          <w:b w:val="1"/>
          <w:bCs w:val="1"/>
          <w:sz w:val="22"/>
          <w:szCs w:val="22"/>
          <w:rPrChange w:author="GERLACH, Nina" w:date="2019-12-06T06:00:16.1420038" w:id="132700397">
            <w:rPr/>
          </w:rPrChange>
        </w:rPr>
        <w:pPrChange w:author="GERLACH, Nina" w:date="2019-12-06T06:00:16.1420038" w:id="2112785043">
          <w:pPr>
            <w:jc w:val="center"/>
          </w:pPr>
        </w:pPrChange>
      </w:pPr>
    </w:p>
    <w:p w:rsidRPr="00A45AE0" w:rsidR="00A45AE0" w:rsidP="00CE5B55" w:rsidRDefault="00A45AE0" w14:paraId="3BD1985F" w14:textId="77777777">
      <w:pPr>
        <w:rPr>
          <w:rFonts w:ascii="Arial" w:hAnsi="Arial"/>
          <w:sz w:val="22"/>
          <w:szCs w:val="22"/>
          <w:rPrChange w:author="GERLACH, Nina" w:date="2019-12-06T06:00:16.1420038" w:id="1105930020">
            <w:rPr/>
          </w:rPrChange>
        </w:rPr>
        <w:pPrChange w:author="GERLACH, Nina" w:date="2019-12-06T06:00:16.1420038" w:id="192452461">
          <w:pPr/>
        </w:pPrChange>
      </w:pPr>
      <w:r w:rsidRPr="00CE5B55">
        <w:rPr>
          <w:rFonts w:ascii="Arial" w:hAnsi="Arial"/>
          <w:sz w:val="22"/>
          <w:szCs w:val="22"/>
          <w:rPrChange w:author="GERLACH, Nina" w:date="2019-12-06T06:00:16.1420038" w:id="133008336">
            <w:rPr>
              <w:rFonts w:ascii="Arial" w:hAnsi="Arial"/>
            </w:rPr>
          </w:rPrChange>
        </w:rPr>
        <w:t>This informed consent form is for interview with mothers/caregivers for the study titled “</w:t>
      </w:r>
      <w:r w:rsidRPr="00CE5B55">
        <w:rPr>
          <w:rFonts w:ascii="Arial" w:hAnsi="Arial" w:eastAsia="+mj-ea"/>
          <w:i w:val="1"/>
          <w:iCs w:val="1"/>
          <w:sz w:val="22"/>
          <w:szCs w:val="22"/>
          <w:rPrChange w:author="GERLACH, Nina" w:date="2019-12-06T06:00:16.1420038" w:id="387440194">
            <w:rPr>
              <w:rFonts w:ascii="Arial" w:hAnsi="Arial" w:eastAsia="+mj-ea"/>
              <w:i/>
            </w:rPr>
          </w:rPrChange>
        </w:rPr>
        <w:t>Implementation Research Initiative for Accelerating Scale-up of Kangaroo Mother Care</w:t>
      </w:r>
      <w:r w:rsidRPr="00CE5B55">
        <w:rPr>
          <w:rFonts w:ascii="Arial" w:hAnsi="Arial"/>
          <w:i w:val="1"/>
          <w:iCs w:val="1"/>
          <w:sz w:val="22"/>
          <w:szCs w:val="22"/>
          <w:rPrChange w:author="GERLACH, Nina" w:date="2019-12-06T06:00:16.1420038" w:id="523584942">
            <w:rPr>
              <w:rFonts w:ascii="Arial" w:hAnsi="Arial"/>
              <w:i/>
              <w:iCs/>
            </w:rPr>
          </w:rPrChange>
        </w:rPr>
        <w:t>"</w:t>
      </w:r>
    </w:p>
    <w:p w:rsidRPr="00A45AE0" w:rsidR="00A45AE0" w:rsidP="00CE5B55" w:rsidRDefault="00A45AE0" w14:paraId="72CF3BB1" w14:textId="77777777">
      <w:pPr>
        <w:spacing w:after="0" w:line="240" w:lineRule="auto"/>
        <w:rPr>
          <w:rFonts w:ascii="Arial" w:hAnsi="Arial"/>
          <w:sz w:val="22"/>
          <w:szCs w:val="22"/>
          <w:rPrChange w:author="GERLACH, Nina" w:date="2019-12-06T06:00:16.1420038" w:id="709116506">
            <w:rPr/>
          </w:rPrChange>
        </w:rPr>
        <w:pPrChange w:author="GERLACH, Nina" w:date="2019-12-06T06:00:16.1420038" w:id="506760698">
          <w:pPr/>
        </w:pPrChange>
      </w:pPr>
    </w:p>
    <w:p w:rsidRPr="00A45AE0" w:rsidR="00A45AE0" w:rsidP="00CE5B55" w:rsidRDefault="00A45AE0" w14:paraId="1331E493" w14:textId="77777777">
      <w:pPr>
        <w:spacing w:after="0" w:line="240" w:lineRule="auto"/>
        <w:rPr>
          <w:rFonts w:ascii="Arial" w:hAnsi="Arial"/>
          <w:sz w:val="22"/>
          <w:szCs w:val="22"/>
          <w:rPrChange w:author="GERLACH, Nina" w:date="2019-12-06T06:00:16.1420038" w:id="802036135">
            <w:rPr/>
          </w:rPrChange>
        </w:rPr>
        <w:pPrChange w:author="GERLACH, Nina" w:date="2019-12-06T06:00:16.1420038" w:id="2052272514">
          <w:pPr/>
        </w:pPrChange>
      </w:pPr>
      <w:r w:rsidRPr="00CE5B55">
        <w:rPr>
          <w:rFonts w:ascii="Arial" w:hAnsi="Arial"/>
          <w:i w:val="1"/>
          <w:iCs w:val="1"/>
          <w:sz w:val="22"/>
          <w:szCs w:val="22"/>
          <w:rPrChange w:author="GERLACH, Nina" w:date="2019-12-06T06:00:16.1420038" w:id="1699470705">
            <w:rPr>
              <w:rFonts w:ascii="Arial" w:hAnsi="Arial"/>
              <w:i/>
              <w:iCs/>
            </w:rPr>
          </w:rPrChange>
        </w:rPr>
        <w:t>Name of the Principal Investigator</w:t>
      </w:r>
      <w:r w:rsidRPr="00CE5B55">
        <w:rPr>
          <w:rFonts w:ascii="Arial" w:hAnsi="Arial"/>
          <w:sz w:val="22"/>
          <w:szCs w:val="22"/>
          <w:rPrChange w:author="GERLACH, Nina" w:date="2019-12-06T06:00:16.1420038" w:id="1731949295">
            <w:rPr>
              <w:rFonts w:ascii="Arial" w:hAnsi="Arial"/>
            </w:rPr>
          </w:rPrChange>
        </w:rPr>
        <w:t xml:space="preserve">: </w:t>
      </w:r>
    </w:p>
    <w:p w:rsidRPr="00A45AE0" w:rsidR="00A45AE0" w:rsidP="00CE5B55" w:rsidRDefault="00A45AE0" w14:paraId="7C1A84D6" w14:textId="77777777">
      <w:pPr>
        <w:spacing w:after="0" w:line="240" w:lineRule="auto"/>
        <w:rPr>
          <w:rFonts w:ascii="Arial" w:hAnsi="Arial"/>
          <w:i w:val="1"/>
          <w:iCs w:val="1"/>
          <w:sz w:val="22"/>
          <w:szCs w:val="22"/>
          <w:rPrChange w:author="GERLACH, Nina" w:date="2019-12-06T06:00:16.1420038" w:id="1534990611">
            <w:rPr/>
          </w:rPrChange>
        </w:rPr>
        <w:pPrChange w:author="GERLACH, Nina" w:date="2019-12-06T06:00:16.1420038" w:id="1531804162">
          <w:pPr/>
        </w:pPrChange>
      </w:pPr>
    </w:p>
    <w:p w:rsidRPr="00A45AE0" w:rsidR="00A45AE0" w:rsidP="00CE5B55" w:rsidRDefault="00A45AE0" w14:paraId="2066F0BE" w14:textId="77777777">
      <w:pPr>
        <w:spacing w:after="0" w:line="240" w:lineRule="auto"/>
        <w:rPr>
          <w:rFonts w:ascii="Arial" w:hAnsi="Arial"/>
          <w:sz w:val="22"/>
          <w:szCs w:val="22"/>
          <w:rPrChange w:author="GERLACH, Nina" w:date="2019-12-06T06:00:16.1420038" w:id="323951855">
            <w:rPr/>
          </w:rPrChange>
        </w:rPr>
        <w:pPrChange w:author="GERLACH, Nina" w:date="2019-12-06T06:00:16.1420038" w:id="664267783">
          <w:pPr/>
        </w:pPrChange>
      </w:pPr>
      <w:r w:rsidRPr="00CE5B55">
        <w:rPr>
          <w:rFonts w:ascii="Arial" w:hAnsi="Arial"/>
          <w:i w:val="1"/>
          <w:iCs w:val="1"/>
          <w:sz w:val="22"/>
          <w:szCs w:val="22"/>
          <w:rPrChange w:author="GERLACH, Nina" w:date="2019-12-06T06:00:16.1420038" w:id="1513976772">
            <w:rPr>
              <w:rFonts w:ascii="Arial" w:hAnsi="Arial"/>
              <w:i/>
              <w:iCs/>
            </w:rPr>
          </w:rPrChange>
        </w:rPr>
        <w:t>Name of Organization</w:t>
      </w:r>
      <w:r w:rsidRPr="00CE5B55">
        <w:rPr>
          <w:rFonts w:ascii="Arial" w:hAnsi="Arial"/>
          <w:sz w:val="22"/>
          <w:szCs w:val="22"/>
          <w:rPrChange w:author="GERLACH, Nina" w:date="2019-12-06T06:00:16.1420038" w:id="660465504">
            <w:rPr>
              <w:rFonts w:ascii="Arial" w:hAnsi="Arial"/>
            </w:rPr>
          </w:rPrChange>
        </w:rPr>
        <w:t xml:space="preserve">: </w:t>
      </w:r>
    </w:p>
    <w:p w:rsidRPr="00A45AE0" w:rsidR="00A45AE0" w:rsidP="00CE5B55" w:rsidRDefault="00A45AE0" w14:paraId="282E6B30" w14:textId="77777777">
      <w:pPr>
        <w:spacing w:after="0" w:line="240" w:lineRule="auto"/>
        <w:rPr>
          <w:rFonts w:ascii="Arial" w:hAnsi="Arial"/>
          <w:i w:val="1"/>
          <w:iCs w:val="1"/>
          <w:sz w:val="22"/>
          <w:szCs w:val="22"/>
          <w:rPrChange w:author="GERLACH, Nina" w:date="2019-12-06T06:00:16.1420038" w:id="1244481720">
            <w:rPr/>
          </w:rPrChange>
        </w:rPr>
        <w:pPrChange w:author="GERLACH, Nina" w:date="2019-12-06T06:00:16.1420038" w:id="897757323">
          <w:pPr/>
        </w:pPrChange>
      </w:pPr>
    </w:p>
    <w:p w:rsidRPr="00A45AE0" w:rsidR="00A45AE0" w:rsidP="00CE5B55" w:rsidRDefault="00A45AE0" w14:paraId="17D2D2D4" w14:textId="77777777">
      <w:pPr>
        <w:spacing w:after="0" w:line="240" w:lineRule="auto"/>
        <w:rPr>
          <w:rFonts w:ascii="Arial" w:hAnsi="Arial"/>
          <w:sz w:val="22"/>
          <w:szCs w:val="22"/>
          <w:rPrChange w:author="GERLACH, Nina" w:date="2019-12-06T06:00:16.1420038" w:id="488914648">
            <w:rPr/>
          </w:rPrChange>
        </w:rPr>
        <w:pPrChange w:author="GERLACH, Nina" w:date="2019-12-06T06:00:16.1420038" w:id="1169317174">
          <w:pPr/>
        </w:pPrChange>
      </w:pPr>
      <w:r w:rsidRPr="00CE5B55">
        <w:rPr>
          <w:rFonts w:ascii="Arial" w:hAnsi="Arial"/>
          <w:sz w:val="22"/>
          <w:szCs w:val="22"/>
          <w:rPrChange w:author="GERLACH, Nina" w:date="2019-12-06T06:00:16.1420038" w:id="401421">
            <w:rPr>
              <w:rFonts w:ascii="Arial" w:hAnsi="Arial"/>
            </w:rPr>
          </w:rPrChange>
        </w:rPr>
        <w:t>This Informed Consent Form has two parts:</w:t>
      </w:r>
    </w:p>
    <w:p w:rsidRPr="00A45AE0" w:rsidR="00A45AE0" w:rsidP="00CE5B55" w:rsidRDefault="00A45AE0" w14:paraId="0DEEBFF2" w14:textId="77777777">
      <w:pPr>
        <w:numPr>
          <w:ilvl w:val="0"/>
          <w:numId w:val="1"/>
        </w:numPr>
        <w:spacing w:after="0" w:line="240" w:lineRule="auto"/>
        <w:ind w:left="0" w:firstLine="0"/>
        <w:rPr>
          <w:rFonts w:ascii="Arial" w:hAnsi="Arial"/>
          <w:sz w:val="22"/>
          <w:szCs w:val="22"/>
        </w:rPr>
        <w:pPrChange w:author="GERLACH, Nina" w:date="2019-12-06T06:00:16.1420038" w:id="802624406">
          <w:pPr>
            <w:numPr>
              <w:ilvl w:val="0"/>
              <w:numId w:val="1"/>
            </w:numPr>
            <w:ind w:left="0" w:firstLine="0"/>
          </w:pPr>
        </w:pPrChange>
      </w:pPr>
      <w:r w:rsidRPr="00CE5B55">
        <w:rPr>
          <w:rFonts w:ascii="Arial" w:hAnsi="Arial"/>
          <w:sz w:val="22"/>
          <w:szCs w:val="22"/>
          <w:rPrChange w:author="GERLACH, Nina" w:date="2019-12-06T06:00:16.1420038" w:id="1312737281">
            <w:rPr>
              <w:rFonts w:ascii="Arial" w:hAnsi="Arial"/>
            </w:rPr>
          </w:rPrChange>
        </w:rPr>
        <w:t>Information Sheet (to share information about the research with you)</w:t>
      </w:r>
    </w:p>
    <w:p w:rsidRPr="00A45AE0" w:rsidR="00A45AE0" w:rsidP="00CE5B55" w:rsidRDefault="00A45AE0" w14:paraId="1B4671D8" w14:textId="77777777">
      <w:pPr>
        <w:numPr>
          <w:ilvl w:val="0"/>
          <w:numId w:val="1"/>
        </w:numPr>
        <w:spacing w:after="0" w:line="240" w:lineRule="auto"/>
        <w:ind w:left="0" w:firstLine="0"/>
        <w:rPr>
          <w:rFonts w:ascii="Arial" w:hAnsi="Arial"/>
          <w:sz w:val="22"/>
          <w:szCs w:val="22"/>
        </w:rPr>
        <w:pPrChange w:author="GERLACH, Nina" w:date="2019-12-06T06:00:16.1420038" w:id="1177878677">
          <w:pPr>
            <w:numPr>
              <w:ilvl w:val="0"/>
              <w:numId w:val="1"/>
            </w:numPr>
            <w:ind w:left="0" w:firstLine="0"/>
          </w:pPr>
        </w:pPrChange>
      </w:pPr>
      <w:r w:rsidRPr="00CE5B55">
        <w:rPr>
          <w:rFonts w:ascii="Arial" w:hAnsi="Arial"/>
          <w:sz w:val="22"/>
          <w:szCs w:val="22"/>
          <w:rPrChange w:author="GERLACH, Nina" w:date="2019-12-06T06:00:16.1420038" w:id="1613422428">
            <w:rPr>
              <w:rFonts w:ascii="Arial" w:hAnsi="Arial"/>
            </w:rPr>
          </w:rPrChange>
        </w:rPr>
        <w:t>Certificate of Consent (for signatures if you agree to take part)</w:t>
      </w:r>
    </w:p>
    <w:p w:rsidRPr="00A45AE0" w:rsidR="00A45AE0" w:rsidP="00CE5B55" w:rsidRDefault="00A45AE0" w14:paraId="788A3785" w14:textId="77777777">
      <w:pPr>
        <w:spacing w:after="0" w:line="240" w:lineRule="auto"/>
        <w:rPr>
          <w:rFonts w:ascii="Arial" w:hAnsi="Arial"/>
          <w:sz w:val="22"/>
          <w:szCs w:val="22"/>
          <w:rPrChange w:author="GERLACH, Nina" w:date="2019-12-06T06:00:16.1420038" w:id="668091470">
            <w:rPr/>
          </w:rPrChange>
        </w:rPr>
        <w:pPrChange w:author="GERLACH, Nina" w:date="2019-12-06T06:00:16.1420038" w:id="1514715012">
          <w:pPr/>
        </w:pPrChange>
      </w:pPr>
    </w:p>
    <w:p w:rsidRPr="00A45AE0" w:rsidR="00A45AE0" w:rsidP="40E9EFC9" w:rsidRDefault="00A45AE0" w14:paraId="6980D12A" w14:textId="1D01E145">
      <w:pPr>
        <w:spacing w:after="0" w:line="240" w:lineRule="auto"/>
        <w:rPr>
          <w:rFonts w:ascii="Arial" w:hAnsi="Arial"/>
          <w:sz w:val="22"/>
          <w:szCs w:val="22"/>
          <w:rPrChange w:author="GERLACH, Nina" w:date="2019-12-06T06:02:17.652999" w:id="1572656366">
            <w:rPr/>
          </w:rPrChange>
        </w:rPr>
        <w:pPrChange w:author="GERLACH, Nina" w:date="2019-12-06T06:02:17.652999" w:id="871266197">
          <w:pPr/>
        </w:pPrChange>
      </w:pPr>
      <w:r w:rsidRPr="00CE5B55">
        <w:rPr>
          <w:rFonts w:ascii="Arial" w:hAnsi="Arial"/>
          <w:sz w:val="22"/>
          <w:szCs w:val="22"/>
          <w:rPrChange w:author="GERLACH, Nina" w:date="2019-12-06T06:00:16.1420038" w:id="318545169">
            <w:rPr>
              <w:rFonts w:ascii="Arial" w:hAnsi="Arial"/>
            </w:rPr>
          </w:rPrChange>
        </w:rPr>
        <w:t>You will be given a copy of the full Informed Consent Form</w:t>
      </w:r>
      <w:ins w:author="GERLACH, Nina" w:date="2019-12-06T06:02:17.652999" w:id="735738544">
        <w:r w:rsidRPr="00CE5B55" w:rsidR="40E9EFC9">
          <w:rPr>
            <w:rFonts w:ascii="Arial" w:hAnsi="Arial"/>
            <w:sz w:val="22"/>
            <w:szCs w:val="22"/>
            <w:rPrChange w:author="GERLACH, Nina" w:date="2019-12-06T06:00:16.1420038" w:id="1583259133">
              <w:rPr>
                <w:rFonts w:ascii="Arial" w:hAnsi="Arial"/>
              </w:rPr>
            </w:rPrChange>
          </w:rPr>
          <w:t>.</w:t>
        </w:r>
      </w:ins>
    </w:p>
    <w:p w:rsidRPr="00A45AE0" w:rsidR="00A45AE0" w:rsidP="00CE5B55" w:rsidRDefault="00A45AE0" w14:paraId="0DE52F2C" w14:textId="77777777">
      <w:pPr>
        <w:spacing w:after="0" w:line="240" w:lineRule="auto"/>
        <w:rPr>
          <w:rFonts w:ascii="Arial" w:hAnsi="Arial"/>
          <w:sz w:val="22"/>
          <w:szCs w:val="22"/>
          <w:rPrChange w:author="GERLACH, Nina" w:date="2019-12-06T06:00:16.1420038" w:id="1394202757">
            <w:rPr/>
          </w:rPrChange>
        </w:rPr>
        <w:pPrChange w:author="GERLACH, Nina" w:date="2019-12-06T06:00:16.1420038" w:id="170302281">
          <w:pPr/>
        </w:pPrChange>
      </w:pPr>
    </w:p>
    <w:p w:rsidRPr="00A45AE0" w:rsidR="00A45AE0" w:rsidP="00CE5B55" w:rsidRDefault="00A45AE0" w14:paraId="2C4F6894" w14:textId="77777777">
      <w:pPr>
        <w:spacing w:after="0" w:line="240" w:lineRule="auto"/>
        <w:rPr>
          <w:rFonts w:ascii="Arial" w:hAnsi="Arial"/>
          <w:b w:val="1"/>
          <w:bCs w:val="1"/>
          <w:sz w:val="22"/>
          <w:szCs w:val="22"/>
          <w:rPrChange w:author="GERLACH, Nina" w:date="2019-12-06T06:00:16.1420038" w:id="251992963">
            <w:rPr/>
          </w:rPrChange>
        </w:rPr>
        <w:pPrChange w:author="GERLACH, Nina" w:date="2019-12-06T06:00:16.1420038" w:id="1189098578">
          <w:pPr/>
        </w:pPrChange>
      </w:pPr>
      <w:r w:rsidRPr="00CE5B55">
        <w:rPr>
          <w:rFonts w:ascii="Arial" w:hAnsi="Arial"/>
          <w:b w:val="1"/>
          <w:bCs w:val="1"/>
          <w:sz w:val="22"/>
          <w:szCs w:val="22"/>
          <w:rPrChange w:author="GERLACH, Nina" w:date="2019-12-06T06:00:16.1420038" w:id="61077443">
            <w:rPr>
              <w:rFonts w:ascii="Arial" w:hAnsi="Arial"/>
              <w:b/>
            </w:rPr>
          </w:rPrChange>
        </w:rPr>
        <w:t>PART I: Information Sheet</w:t>
      </w:r>
    </w:p>
    <w:p w:rsidRPr="00A45AE0" w:rsidR="00A45AE0" w:rsidP="00CE5B55" w:rsidRDefault="00A45AE0" w14:paraId="7D6BB514" w14:textId="77777777">
      <w:pPr>
        <w:spacing w:after="0" w:line="240" w:lineRule="auto"/>
        <w:rPr>
          <w:rFonts w:ascii="Arial" w:hAnsi="Arial"/>
          <w:b w:val="1"/>
          <w:bCs w:val="1"/>
          <w:sz w:val="22"/>
          <w:szCs w:val="22"/>
          <w:rPrChange w:author="GERLACH, Nina" w:date="2019-12-06T06:00:16.1420038" w:id="506166815">
            <w:rPr/>
          </w:rPrChange>
        </w:rPr>
        <w:pPrChange w:author="GERLACH, Nina" w:date="2019-12-06T06:00:16.1420038" w:id="1353738638">
          <w:pPr/>
        </w:pPrChange>
      </w:pPr>
    </w:p>
    <w:p w:rsidRPr="00A45AE0" w:rsidR="00A45AE0" w:rsidP="00CE5B55" w:rsidRDefault="00A45AE0" w14:paraId="280EACC3" w14:textId="77777777">
      <w:pPr>
        <w:spacing w:after="0" w:line="240" w:lineRule="auto"/>
        <w:rPr>
          <w:rFonts w:ascii="Arial" w:hAnsi="Arial"/>
          <w:b w:val="1"/>
          <w:bCs w:val="1"/>
          <w:sz w:val="22"/>
          <w:szCs w:val="22"/>
          <w:rPrChange w:author="GERLACH, Nina" w:date="2019-12-06T06:00:16.1420038" w:id="1901062036">
            <w:rPr/>
          </w:rPrChange>
        </w:rPr>
        <w:pPrChange w:author="GERLACH, Nina" w:date="2019-12-06T06:00:16.1420038" w:id="1844722393">
          <w:pPr/>
        </w:pPrChange>
      </w:pPr>
      <w:r w:rsidRPr="00CE5B55">
        <w:rPr>
          <w:rFonts w:ascii="Arial" w:hAnsi="Arial"/>
          <w:b w:val="1"/>
          <w:bCs w:val="1"/>
          <w:sz w:val="22"/>
          <w:szCs w:val="22"/>
          <w:rPrChange w:author="GERLACH, Nina" w:date="2019-12-06T06:00:16.1420038" w:id="1068632346">
            <w:rPr>
              <w:rFonts w:ascii="Arial" w:hAnsi="Arial"/>
              <w:b/>
            </w:rPr>
          </w:rPrChange>
        </w:rPr>
        <w:t>Introduction and Purpose of Research</w:t>
      </w:r>
    </w:p>
    <w:p w:rsidRPr="00C85F00" w:rsidR="00091508" w:rsidP="77FEBC03" w:rsidRDefault="00D30F9A" w14:paraId="04EFC1FA" w14:textId="092CA0CF">
      <w:pPr>
        <w:rPr>
          <w:rFonts w:ascii="Arial" w:hAnsi="Arial"/>
          <w:sz w:val="22"/>
          <w:szCs w:val="22"/>
          <w:rPrChange w:author="GERLACH, Nina" w:date="2019-12-06T06:02:47.9611484" w:id="1344580352">
            <w:rPr/>
          </w:rPrChange>
        </w:rPr>
        <w:pPrChange w:author="GERLACH, Nina" w:date="2019-12-06T06:02:47.9611484" w:id="1139529333">
          <w:pPr/>
        </w:pPrChange>
      </w:pPr>
      <w:r w:rsidRPr="00CE5B55">
        <w:rPr>
          <w:rFonts w:ascii="Arial" w:hAnsi="Arial"/>
          <w:sz w:val="22"/>
          <w:szCs w:val="22"/>
          <w:rPrChange w:author="GERLACH, Nina" w:date="2019-12-06T06:00:16.1420038" w:id="1597877366">
            <w:rPr>
              <w:rFonts w:ascii="Arial" w:hAnsi="Arial"/>
              <w:sz w:val="20"/>
              <w:szCs w:val="20"/>
            </w:rPr>
          </w:rPrChange>
        </w:rPr>
        <w:t>I [name of worker]</w:t>
      </w:r>
      <w:r w:rsidRPr="00CE5B55">
        <w:rPr>
          <w:rFonts w:ascii="Arial" w:hAnsi="Arial"/>
          <w:sz w:val="22"/>
          <w:szCs w:val="22"/>
          <w:rPrChange w:author="GERLACH, Nina" w:date="2019-12-06T06:00:16.1420038" w:id="1755246204">
            <w:rPr>
              <w:rFonts w:ascii="Arial" w:hAnsi="Arial"/>
              <w:sz w:val="20"/>
              <w:szCs w:val="20"/>
            </w:rPr>
          </w:rPrChange>
        </w:rPr>
        <w:t xml:space="preserve"> </w:t>
      </w:r>
      <w:r w:rsidRPr="00CE5B55">
        <w:rPr>
          <w:rFonts w:ascii="Arial" w:hAnsi="Arial"/>
          <w:sz w:val="22"/>
          <w:szCs w:val="22"/>
          <w:rPrChange w:author="GERLACH, Nina" w:date="2019-12-06T06:00:16.1420038" w:id="1050693899">
            <w:rPr>
              <w:rFonts w:ascii="Arial" w:hAnsi="Arial"/>
              <w:sz w:val="20"/>
              <w:szCs w:val="20"/>
            </w:rPr>
          </w:rPrChange>
        </w:rPr>
        <w:t xml:space="preserve">am working for </w:t>
      </w:r>
      <w:r w:rsidRPr="00CE5B55">
        <w:rPr>
          <w:rFonts w:ascii="Arial" w:hAnsi="Arial"/>
          <w:sz w:val="22"/>
          <w:szCs w:val="22"/>
          <w:rPrChange w:author="GERLACH, Nina" w:date="2019-12-06T06:00:16.1420038" w:id="1798856526">
            <w:rPr>
              <w:rFonts w:ascii="Arial" w:hAnsi="Arial"/>
              <w:sz w:val="20"/>
              <w:szCs w:val="20"/>
            </w:rPr>
          </w:rPrChange>
        </w:rPr>
        <w:t xml:space="preserve">the </w:t>
      </w:r>
      <w:ins w:author="GERLACH, Nina" w:date="2019-12-06T05:53:10.5252658" w:id="83774168">
        <w:r w:rsidRPr="00CE5B55" w:rsidR="32EB9D90">
          <w:rPr>
            <w:rFonts w:ascii="Arial" w:hAnsi="Arial"/>
            <w:sz w:val="22"/>
            <w:szCs w:val="22"/>
            <w:rPrChange w:author="GERLACH, Nina" w:date="2019-12-06T06:00:16.1420038" w:id="12239510">
              <w:rPr>
                <w:rFonts w:ascii="Arial" w:hAnsi="Arial"/>
                <w:sz w:val="20"/>
                <w:szCs w:val="20"/>
              </w:rPr>
            </w:rPrChange>
          </w:rPr>
          <w:t>[</w:t>
        </w:r>
      </w:ins>
      <w:del w:author="GERLACH, Nina" w:date="2019-12-06T05:53:10.5252658" w:id="1700298784">
        <w:r w:rsidDel="32EB9D90">
          <w:rPr>
            <w:rFonts w:ascii="Arial" w:hAnsi="Arial"/>
            <w:sz w:val="20"/>
            <w:szCs w:val="20"/>
          </w:rPr>
          <w:delText>(</w:delText>
        </w:r>
      </w:del>
      <w:r w:rsidRPr="00CE5B55">
        <w:rPr>
          <w:rFonts w:ascii="Arial" w:hAnsi="Arial"/>
          <w:sz w:val="22"/>
          <w:szCs w:val="22"/>
          <w:rPrChange w:author="GERLACH, Nina" w:date="2019-12-06T06:00:16.1420038" w:id="1618924170">
            <w:rPr>
              <w:rFonts w:ascii="Arial" w:hAnsi="Arial"/>
              <w:sz w:val="20"/>
              <w:szCs w:val="20"/>
            </w:rPr>
          </w:rPrChange>
        </w:rPr>
        <w:t>name of the organization</w:t>
      </w:r>
      <w:ins w:author="GERLACH, Nina" w:date="2019-12-06T05:53:40.8353783" w:id="20937892">
        <w:r w:rsidRPr="00CE5B55" w:rsidR="2F2CCF5C">
          <w:rPr>
            <w:rFonts w:ascii="Arial" w:hAnsi="Arial"/>
            <w:sz w:val="22"/>
            <w:szCs w:val="22"/>
            <w:rPrChange w:author="GERLACH, Nina" w:date="2019-12-06T06:00:16.1420038" w:id="201356903">
              <w:rPr>
                <w:rFonts w:ascii="Arial" w:hAnsi="Arial"/>
                <w:sz w:val="20"/>
                <w:szCs w:val="20"/>
              </w:rPr>
            </w:rPrChange>
          </w:rPr>
          <w:t>]</w:t>
        </w:r>
      </w:ins>
      <w:r w:rsidRPr="00CE5B55">
        <w:rPr>
          <w:rFonts w:ascii="Arial" w:hAnsi="Arial"/>
          <w:sz w:val="22"/>
          <w:szCs w:val="22"/>
          <w:rPrChange w:author="GERLACH, Nina" w:date="2019-12-06T06:00:16.1420038" w:id="366461986">
            <w:rPr>
              <w:rFonts w:ascii="Arial" w:hAnsi="Arial"/>
              <w:sz w:val="20"/>
              <w:szCs w:val="20"/>
            </w:rPr>
          </w:rPrChange>
        </w:rPr>
        <w:t xml:space="preserve">. We are </w:t>
      </w:r>
      <w:ins w:author="GERLACH, Nina" w:date="2019-12-06T06:02:17.652999" w:id="1111055668">
        <w:r w:rsidRPr="00CE5B55" w:rsidR="40E9EFC9">
          <w:rPr>
            <w:rFonts w:ascii="Arial" w:hAnsi="Arial"/>
            <w:sz w:val="22"/>
            <w:szCs w:val="22"/>
            <w:rPrChange w:author="GERLACH, Nina" w:date="2019-12-06T06:00:16.1420038" w:id="1005680744">
              <w:rPr>
                <w:rFonts w:ascii="Arial" w:hAnsi="Arial"/>
                <w:sz w:val="20"/>
                <w:szCs w:val="20"/>
              </w:rPr>
            </w:rPrChange>
          </w:rPr>
          <w:t xml:space="preserve">d</w:t>
        </w:r>
      </w:ins>
      <w:del w:author="GERLACH, Nina" w:date="2019-12-06T06:02:17.652999" w:id="680124642">
        <w:r w:rsidRPr="00CE5B55" w:rsidDel="40E9EFC9">
          <w:rPr>
            <w:rFonts w:ascii="Arial" w:hAnsi="Arial"/>
            <w:sz w:val="22"/>
            <w:szCs w:val="22"/>
            <w:rPrChange w:author="GERLACH, Nina" w:date="2019-12-06T06:00:16.1420038" w:id="599992972">
              <w:rPr>
                <w:rFonts w:ascii="Arial" w:hAnsi="Arial"/>
                <w:sz w:val="20"/>
                <w:szCs w:val="20"/>
              </w:rPr>
            </w:rPrChange>
          </w:rPr>
          <w:delText xml:space="preserve">doing </w:delText>
        </w:r>
      </w:del>
      <w:ins w:author="GERLACH, Nina" w:date="2019-12-06T06:02:47.9611484" w:id="1242655051">
        <w:r w:rsidRPr="77FEBC03" w:rsidR="77FEBC03">
          <w:rPr>
            <w:rFonts w:ascii="Arial" w:hAnsi="Arial"/>
            <w:sz w:val="22"/>
            <w:szCs w:val="22"/>
            <w:rPrChange w:author="GERLACH, Nina" w:date="2019-12-06T06:02:47.9611484" w:id="792501498">
              <w:rPr/>
            </w:rPrChange>
          </w:rPr>
          <w:t>o</w:t>
        </w:r>
        <w:r w:rsidRPr="77FEBC03" w:rsidR="77FEBC03">
          <w:rPr>
            <w:rFonts w:ascii="Arial" w:hAnsi="Arial"/>
            <w:sz w:val="22"/>
            <w:szCs w:val="22"/>
            <w:rPrChange w:author="GERLACH, Nina" w:date="2019-12-06T06:02:47.9611484" w:id="1720876030">
              <w:rPr/>
            </w:rPrChange>
          </w:rPr>
          <w:t>i</w:t>
        </w:r>
        <w:r w:rsidRPr="77FEBC03" w:rsidR="77FEBC03">
          <w:rPr>
            <w:rFonts w:ascii="Arial" w:hAnsi="Arial"/>
            <w:sz w:val="22"/>
            <w:szCs w:val="22"/>
            <w:rPrChange w:author="GERLACH, Nina" w:date="2019-12-06T06:02:47.9611484" w:id="1954583432">
              <w:rPr/>
            </w:rPrChange>
          </w:rPr>
          <w:t>n</w:t>
        </w:r>
        <w:r w:rsidRPr="77FEBC03" w:rsidR="77FEBC03">
          <w:rPr>
            <w:rFonts w:ascii="Arial" w:hAnsi="Arial"/>
            <w:sz w:val="22"/>
            <w:szCs w:val="22"/>
            <w:rPrChange w:author="GERLACH, Nina" w:date="2019-12-06T06:02:47.9611484" w:id="412875413">
              <w:rPr/>
            </w:rPrChange>
          </w:rPr>
          <w:t>g</w:t>
        </w:r>
        <w:r w:rsidRPr="77FEBC03" w:rsidR="77FEBC03">
          <w:rPr>
            <w:rFonts w:ascii="Arial" w:hAnsi="Arial"/>
            <w:sz w:val="22"/>
            <w:szCs w:val="22"/>
            <w:rPrChange w:author="GERLACH, Nina" w:date="2019-12-06T06:02:47.9611484" w:id="1757029697">
              <w:rPr/>
            </w:rPrChange>
          </w:rPr>
          <w:t xml:space="preserve"> </w:t>
        </w:r>
      </w:ins>
      <w:r w:rsidRPr="00CE5B55">
        <w:rPr>
          <w:rFonts w:ascii="Arial" w:hAnsi="Arial"/>
          <w:sz w:val="22"/>
          <w:szCs w:val="22"/>
          <w:rPrChange w:author="GERLACH, Nina" w:date="2019-12-06T06:00:16.1420038" w:id="1352822987">
            <w:rPr>
              <w:rFonts w:ascii="Arial" w:hAnsi="Arial"/>
              <w:sz w:val="20"/>
              <w:szCs w:val="20"/>
            </w:rPr>
          </w:rPrChange>
        </w:rPr>
        <w:t xml:space="preserve">a research project on care of </w:t>
      </w:r>
      <w:r w:rsidRPr="00CE5B55">
        <w:rPr>
          <w:rFonts w:ascii="Arial" w:hAnsi="Arial"/>
          <w:sz w:val="22"/>
          <w:szCs w:val="22"/>
          <w:rPrChange w:author="GERLACH, Nina" w:date="2019-12-06T06:00:16.1420038" w:id="1465503518">
            <w:rPr>
              <w:rFonts w:ascii="Arial" w:hAnsi="Arial"/>
              <w:sz w:val="20"/>
              <w:szCs w:val="20"/>
            </w:rPr>
          </w:rPrChange>
        </w:rPr>
        <w:t>low birth weight</w:t>
      </w:r>
      <w:r w:rsidRPr="00CE5B55">
        <w:rPr>
          <w:rFonts w:ascii="Arial" w:hAnsi="Arial"/>
          <w:sz w:val="22"/>
          <w:szCs w:val="22"/>
          <w:rPrChange w:author="GERLACH, Nina" w:date="2019-12-06T06:00:16.1420038" w:id="1152757671">
            <w:rPr>
              <w:rFonts w:ascii="Arial" w:hAnsi="Arial"/>
              <w:sz w:val="20"/>
              <w:szCs w:val="20"/>
            </w:rPr>
          </w:rPrChange>
        </w:rPr>
        <w:t xml:space="preserve"> babies. </w:t>
      </w:r>
      <w:r w:rsidRPr="00CE5B55" w:rsidR="00091508">
        <w:rPr>
          <w:rFonts w:ascii="Arial" w:hAnsi="Arial"/>
          <w:sz w:val="22"/>
          <w:szCs w:val="22"/>
          <w:rPrChange w:author="GERLACH, Nina" w:date="2019-12-06T06:00:16.1420038" w:id="371147125">
            <w:rPr>
              <w:rFonts w:ascii="Arial" w:hAnsi="Arial"/>
              <w:sz w:val="20"/>
              <w:szCs w:val="20"/>
            </w:rPr>
          </w:rPrChange>
        </w:rPr>
        <w:t xml:space="preserve">We would like to </w:t>
      </w:r>
      <w:r w:rsidRPr="00CE5B55" w:rsidR="00091508">
        <w:rPr>
          <w:rFonts w:ascii="Arial" w:hAnsi="Arial"/>
          <w:sz w:val="22"/>
          <w:szCs w:val="22"/>
          <w:rPrChange w:author="GERLACH, Nina" w:date="2019-12-06T06:00:16.1420038" w:id="1246003083">
            <w:rPr>
              <w:rFonts w:ascii="Arial" w:hAnsi="Arial"/>
              <w:sz w:val="20"/>
              <w:szCs w:val="20"/>
            </w:rPr>
          </w:rPrChange>
        </w:rPr>
        <w:t>discuss with</w:t>
      </w:r>
      <w:r w:rsidRPr="00CE5B55" w:rsidR="00091508">
        <w:rPr>
          <w:rFonts w:ascii="Arial" w:hAnsi="Arial"/>
          <w:sz w:val="22"/>
          <w:szCs w:val="22"/>
          <w:rPrChange w:author="GERLACH, Nina" w:date="2019-12-06T06:00:16.1420038" w:id="132298976">
            <w:rPr>
              <w:rFonts w:ascii="Arial" w:hAnsi="Arial"/>
              <w:sz w:val="20"/>
              <w:szCs w:val="20"/>
            </w:rPr>
          </w:rPrChange>
        </w:rPr>
        <w:t xml:space="preserve"> you and </w:t>
      </w:r>
      <w:r w:rsidRPr="00CE5B55" w:rsidR="00091508">
        <w:rPr>
          <w:rFonts w:ascii="Arial" w:hAnsi="Arial" w:eastAsia="SimSun"/>
          <w:noProof/>
          <w:sz w:val="22"/>
          <w:szCs w:val="22"/>
          <w:rPrChange w:author="GERLACH, Nina" w:date="2019-12-06T06:00:16.1420038" w:id="1623870395">
            <w:rPr>
              <w:rFonts w:ascii="Arial" w:hAnsi="Arial" w:eastAsia="SimSun"/>
              <w:noProof/>
              <w:sz w:val="20"/>
              <w:szCs w:val="20"/>
            </w:rPr>
          </w:rPrChange>
        </w:rPr>
        <w:t>learn about</w:t>
      </w:r>
      <w:r w:rsidRPr="00CE5B55" w:rsidR="00091508">
        <w:rPr>
          <w:rFonts w:ascii="Arial" w:hAnsi="Arial" w:eastAsia="SimSun"/>
          <w:noProof/>
          <w:sz w:val="22"/>
          <w:szCs w:val="22"/>
          <w:rPrChange w:author="GERLACH, Nina" w:date="2019-12-06T06:00:16.1420038" w:id="1111174809">
            <w:rPr>
              <w:rFonts w:ascii="Arial" w:hAnsi="Arial" w:eastAsia="SimSun"/>
              <w:noProof/>
              <w:sz w:val="20"/>
              <w:szCs w:val="20"/>
            </w:rPr>
          </w:rPrChange>
        </w:rPr>
        <w:t xml:space="preserve"> </w:t>
      </w:r>
      <w:r w:rsidRPr="00CE5B55" w:rsidR="00091508">
        <w:rPr>
          <w:rFonts w:ascii="Arial" w:hAnsi="Arial" w:eastAsia="SimSun"/>
          <w:noProof/>
          <w:sz w:val="22"/>
          <w:szCs w:val="22"/>
          <w:rPrChange w:author="GERLACH, Nina" w:date="2019-12-06T06:00:16.1420038" w:id="1222186560">
            <w:rPr>
              <w:rFonts w:ascii="Arial" w:hAnsi="Arial" w:eastAsia="SimSun"/>
              <w:noProof/>
              <w:sz w:val="20"/>
              <w:szCs w:val="20"/>
            </w:rPr>
          </w:rPrChange>
        </w:rPr>
        <w:t>how you have been caring for your baby</w:t>
      </w:r>
      <w:r w:rsidRPr="00CE5B55" w:rsidR="00E55F53">
        <w:rPr>
          <w:rFonts w:ascii="Arial" w:hAnsi="Arial" w:eastAsia="SimSun"/>
          <w:noProof/>
          <w:sz w:val="22"/>
          <w:szCs w:val="22"/>
          <w:rPrChange w:author="GERLACH, Nina" w:date="2019-12-06T06:00:16.1420038" w:id="1868444183">
            <w:rPr>
              <w:rFonts w:ascii="Arial" w:hAnsi="Arial" w:eastAsia="SimSun"/>
              <w:noProof/>
              <w:sz w:val="20"/>
              <w:szCs w:val="20"/>
            </w:rPr>
          </w:rPrChange>
        </w:rPr>
        <w:t>.</w:t>
      </w:r>
      <w:r w:rsidRPr="00CE5B55" w:rsidR="00091508">
        <w:rPr>
          <w:rFonts w:ascii="Arial" w:hAnsi="Arial" w:eastAsia="SimSun"/>
          <w:noProof/>
          <w:sz w:val="22"/>
          <w:szCs w:val="22"/>
          <w:rPrChange w:author="GERLACH, Nina" w:date="2019-12-06T06:00:16.1420038" w:id="1639991239">
            <w:rPr>
              <w:rFonts w:ascii="Arial" w:hAnsi="Arial" w:eastAsia="SimSun"/>
              <w:noProof/>
              <w:sz w:val="20"/>
              <w:szCs w:val="20"/>
            </w:rPr>
          </w:rPrChange>
        </w:rPr>
        <w:t xml:space="preserve"> </w:t>
      </w:r>
      <w:r w:rsidRPr="00CE5B55" w:rsidR="00091508">
        <w:rPr>
          <w:rFonts w:ascii="Arial" w:hAnsi="Arial"/>
          <w:sz w:val="22"/>
          <w:szCs w:val="22"/>
          <w:rPrChange w:author="GERLACH, Nina" w:date="2019-12-06T06:00:16.1420038" w:id="1162057431">
            <w:rPr>
              <w:rFonts w:ascii="Arial" w:hAnsi="Arial"/>
              <w:sz w:val="20"/>
              <w:szCs w:val="20"/>
            </w:rPr>
          </w:rPrChange>
        </w:rPr>
        <w:t>We would also like to observe you and the other family members as to how the care of newborn baby is being done. We would also like to talk about your experience with KMC.</w:t>
      </w:r>
    </w:p>
    <w:p w:rsidR="00D30F9A" w:rsidP="00CE5B55" w:rsidRDefault="00D30F9A" w14:paraId="74A346C7" w14:textId="4FDD460F">
      <w:pPr>
        <w:spacing w:after="0" w:line="240" w:lineRule="auto"/>
        <w:rPr>
          <w:rFonts w:ascii="Arial" w:hAnsi="Arial"/>
          <w:sz w:val="22"/>
          <w:szCs w:val="22"/>
          <w:lang w:val="en-IN"/>
          <w:rPrChange w:author="GERLACH, Nina" w:date="2019-12-06T06:00:16.1420038" w:id="303162675">
            <w:rPr/>
          </w:rPrChange>
        </w:rPr>
        <w:pPrChange w:author="GERLACH, Nina" w:date="2019-12-06T06:00:16.1420038" w:id="1038520929">
          <w:pPr/>
        </w:pPrChange>
      </w:pPr>
      <w:r w:rsidRPr="00CE5B55">
        <w:rPr>
          <w:rFonts w:ascii="Arial" w:hAnsi="Arial"/>
          <w:sz w:val="22"/>
          <w:szCs w:val="22"/>
          <w:rPrChange w:author="GERLACH, Nina" w:date="2019-12-06T06:00:16.1420038" w:id="116211572">
            <w:rPr>
              <w:rFonts w:ascii="Arial" w:hAnsi="Arial"/>
              <w:sz w:val="20"/>
              <w:szCs w:val="20"/>
            </w:rPr>
          </w:rPrChange>
        </w:rPr>
        <w:t xml:space="preserve">We are doing this to </w:t>
      </w:r>
      <w:r w:rsidRPr="00CE5B55">
        <w:rPr>
          <w:rFonts w:ascii="Arial" w:hAnsi="Arial"/>
          <w:sz w:val="22"/>
          <w:szCs w:val="22"/>
          <w:rPrChange w:author="GERLACH, Nina" w:date="2019-12-06T06:00:16.1420038" w:id="195025247">
            <w:rPr>
              <w:rFonts w:ascii="Arial" w:hAnsi="Arial"/>
              <w:sz w:val="20"/>
              <w:szCs w:val="20"/>
            </w:rPr>
          </w:rPrChange>
        </w:rPr>
        <w:t>learn how</w:t>
      </w:r>
      <w:r w:rsidRPr="00CE5B55">
        <w:rPr>
          <w:rFonts w:ascii="Arial" w:hAnsi="Arial"/>
          <w:sz w:val="22"/>
          <w:szCs w:val="22"/>
          <w:rPrChange w:author="GERLACH, Nina" w:date="2019-12-06T06:00:16.1420038" w:id="2078253585">
            <w:rPr>
              <w:rFonts w:ascii="Arial" w:hAnsi="Arial"/>
              <w:sz w:val="20"/>
              <w:szCs w:val="20"/>
            </w:rPr>
          </w:rPrChange>
        </w:rPr>
        <w:t xml:space="preserve"> to </w:t>
      </w:r>
      <w:r w:rsidRPr="00CE5B55">
        <w:rPr>
          <w:rFonts w:ascii="Arial" w:hAnsi="Arial"/>
          <w:sz w:val="22"/>
          <w:szCs w:val="22"/>
          <w:rPrChange w:author="GERLACH, Nina" w:date="2019-12-06T06:00:16.1420038" w:id="658069757">
            <w:rPr>
              <w:rFonts w:ascii="Arial" w:hAnsi="Arial"/>
              <w:sz w:val="20"/>
              <w:szCs w:val="20"/>
            </w:rPr>
          </w:rPrChange>
        </w:rPr>
        <w:t>provide better care</w:t>
      </w:r>
      <w:r w:rsidRPr="00CE5B55">
        <w:rPr>
          <w:rFonts w:ascii="Arial" w:hAnsi="Arial"/>
          <w:sz w:val="22"/>
          <w:szCs w:val="22"/>
          <w:lang w:val="en-IN"/>
          <w:rPrChange w:author="GERLACH, Nina" w:date="2019-12-06T06:00:16.1420038" w:id="1364688330">
            <w:rPr>
              <w:rFonts w:ascii="Arial" w:hAnsi="Arial"/>
              <w:sz w:val="20"/>
              <w:szCs w:val="20"/>
              <w:lang w:val="en-IN"/>
            </w:rPr>
          </w:rPrChange>
        </w:rPr>
        <w:t xml:space="preserve"> for</w:t>
      </w:r>
      <w:r w:rsidRPr="00CE5B55">
        <w:rPr>
          <w:rFonts w:ascii="Arial" w:hAnsi="Arial"/>
          <w:sz w:val="22"/>
          <w:szCs w:val="22"/>
          <w:lang w:val="en-IN"/>
          <w:rPrChange w:author="GERLACH, Nina" w:date="2019-12-06T06:00:16.1420038" w:id="1470726719">
            <w:rPr>
              <w:rFonts w:ascii="Arial" w:hAnsi="Arial"/>
              <w:sz w:val="20"/>
              <w:szCs w:val="20"/>
              <w:lang w:val="en-IN"/>
            </w:rPr>
          </w:rPrChange>
        </w:rPr>
        <w:t xml:space="preserve"> low birth weight and preterm</w:t>
      </w:r>
      <w:r w:rsidRPr="00CE5B55">
        <w:rPr>
          <w:rFonts w:ascii="Arial" w:hAnsi="Arial"/>
          <w:sz w:val="22"/>
          <w:szCs w:val="22"/>
          <w:lang w:val="en-IN"/>
          <w:rPrChange w:author="GERLACH, Nina" w:date="2019-12-06T06:00:16.1420038" w:id="1261983809">
            <w:rPr>
              <w:rFonts w:ascii="Arial" w:hAnsi="Arial"/>
              <w:sz w:val="20"/>
              <w:szCs w:val="20"/>
              <w:lang w:val="en-IN"/>
            </w:rPr>
          </w:rPrChange>
        </w:rPr>
        <w:t xml:space="preserve"> </w:t>
      </w:r>
      <w:r w:rsidRPr="00CE5B55">
        <w:rPr>
          <w:rFonts w:ascii="Arial" w:hAnsi="Arial"/>
          <w:sz w:val="22"/>
          <w:szCs w:val="22"/>
          <w:lang w:val="en-IN"/>
          <w:rPrChange w:author="GERLACH, Nina" w:date="2019-12-06T06:00:16.1420038" w:id="1618850573">
            <w:rPr>
              <w:rFonts w:ascii="Arial" w:hAnsi="Arial"/>
              <w:sz w:val="20"/>
              <w:szCs w:val="20"/>
              <w:lang w:val="en-IN"/>
            </w:rPr>
          </w:rPrChange>
        </w:rPr>
        <w:t>babies</w:t>
      </w:r>
      <w:r w:rsidRPr="00CE5B55">
        <w:rPr>
          <w:rFonts w:ascii="Arial" w:hAnsi="Arial"/>
          <w:sz w:val="22"/>
          <w:szCs w:val="22"/>
          <w:lang w:val="en-IN"/>
          <w:rPrChange w:author="GERLACH, Nina" w:date="2019-12-06T06:00:16.1420038" w:id="1965268687">
            <w:rPr>
              <w:rFonts w:ascii="Arial" w:hAnsi="Arial"/>
              <w:sz w:val="20"/>
              <w:szCs w:val="20"/>
              <w:lang w:val="en-IN"/>
            </w:rPr>
          </w:rPrChange>
        </w:rPr>
        <w:t xml:space="preserve"> in the </w:t>
      </w:r>
      <w:r w:rsidRPr="00CE5B55">
        <w:rPr>
          <w:rFonts w:ascii="Arial" w:hAnsi="Arial"/>
          <w:sz w:val="22"/>
          <w:szCs w:val="22"/>
          <w:lang w:val="en-IN"/>
          <w:rPrChange w:author="GERLACH, Nina" w:date="2019-12-06T06:00:16.1420038" w:id="1458012792">
            <w:rPr>
              <w:rFonts w:ascii="Arial" w:hAnsi="Arial"/>
              <w:sz w:val="20"/>
              <w:szCs w:val="20"/>
              <w:lang w:val="en-IN"/>
            </w:rPr>
          </w:rPrChange>
        </w:rPr>
        <w:t xml:space="preserve">health facility and in the </w:t>
      </w:r>
      <w:r w:rsidRPr="00CE5B55">
        <w:rPr>
          <w:rFonts w:ascii="Arial" w:hAnsi="Arial"/>
          <w:sz w:val="22"/>
          <w:szCs w:val="22"/>
          <w:lang w:val="en-IN"/>
          <w:rPrChange w:author="GERLACH, Nina" w:date="2019-12-06T06:00:16.1420038" w:id="175849374">
            <w:rPr>
              <w:rFonts w:ascii="Arial" w:hAnsi="Arial"/>
              <w:sz w:val="20"/>
              <w:szCs w:val="20"/>
              <w:lang w:val="en-IN"/>
            </w:rPr>
          </w:rPrChange>
        </w:rPr>
        <w:t>community</w:t>
      </w:r>
      <w:r w:rsidRPr="00CE5B55">
        <w:rPr>
          <w:rFonts w:ascii="Arial" w:hAnsi="Arial"/>
          <w:sz w:val="22"/>
          <w:szCs w:val="22"/>
          <w:lang w:val="en-IN"/>
          <w:rPrChange w:author="GERLACH, Nina" w:date="2019-12-06T06:00:16.1420038" w:id="1144178934">
            <w:rPr>
              <w:rFonts w:ascii="Arial" w:hAnsi="Arial"/>
              <w:sz w:val="20"/>
              <w:szCs w:val="20"/>
              <w:lang w:val="en-IN"/>
            </w:rPr>
          </w:rPrChange>
        </w:rPr>
        <w:t>. This information will be used to find improved ways to promote the health of such babies.</w:t>
      </w:r>
    </w:p>
    <w:p w:rsidRPr="00A45AE0" w:rsidR="00A45AE0" w:rsidP="00CE5B55" w:rsidRDefault="00A45AE0" w14:paraId="7F92769E" w14:textId="77777777">
      <w:pPr>
        <w:spacing w:after="0" w:line="240" w:lineRule="auto"/>
        <w:rPr>
          <w:rFonts w:ascii="Arial" w:hAnsi="Arial"/>
          <w:b w:val="1"/>
          <w:bCs w:val="1"/>
          <w:sz w:val="22"/>
          <w:szCs w:val="22"/>
          <w:rPrChange w:author="GERLACH, Nina" w:date="2019-12-06T06:00:16.1420038" w:id="1561554617">
            <w:rPr/>
          </w:rPrChange>
        </w:rPr>
        <w:pPrChange w:author="GERLACH, Nina" w:date="2019-12-06T06:00:16.1420038" w:id="262043382">
          <w:pPr/>
        </w:pPrChange>
      </w:pPr>
    </w:p>
    <w:p w:rsidRPr="00A45AE0" w:rsidR="00A45AE0" w:rsidP="00CE5B55" w:rsidRDefault="00A45AE0" w14:paraId="30DD87B5" w14:textId="77777777">
      <w:pPr>
        <w:spacing w:after="0" w:line="240" w:lineRule="auto"/>
        <w:rPr>
          <w:rFonts w:ascii="Arial" w:hAnsi="Arial"/>
          <w:b w:val="1"/>
          <w:bCs w:val="1"/>
          <w:sz w:val="22"/>
          <w:szCs w:val="22"/>
          <w:rPrChange w:author="GERLACH, Nina" w:date="2019-12-06T06:00:16.1420038" w:id="1601182918">
            <w:rPr/>
          </w:rPrChange>
        </w:rPr>
        <w:pPrChange w:author="GERLACH, Nina" w:date="2019-12-06T06:00:16.1420038" w:id="1706438154">
          <w:pPr/>
        </w:pPrChange>
      </w:pPr>
      <w:r w:rsidRPr="00CE5B55">
        <w:rPr>
          <w:rFonts w:ascii="Arial" w:hAnsi="Arial"/>
          <w:b w:val="1"/>
          <w:bCs w:val="1"/>
          <w:sz w:val="22"/>
          <w:szCs w:val="22"/>
          <w:rPrChange w:author="GERLACH, Nina" w:date="2019-12-06T06:00:16.1420038" w:id="1151251527">
            <w:rPr>
              <w:rFonts w:ascii="Arial" w:hAnsi="Arial"/>
              <w:b/>
            </w:rPr>
          </w:rPrChange>
        </w:rPr>
        <w:t>Participant Selection</w:t>
      </w:r>
    </w:p>
    <w:p w:rsidRPr="00A45AE0" w:rsidR="00A45AE0" w:rsidP="00CE5B55" w:rsidRDefault="00A45AE0" w14:paraId="3DABEB6B" w14:textId="61BE8E29">
      <w:pPr>
        <w:spacing w:after="0" w:line="240" w:lineRule="auto"/>
        <w:rPr>
          <w:rFonts w:ascii="Arial" w:hAnsi="Arial"/>
          <w:sz w:val="22"/>
          <w:szCs w:val="22"/>
          <w:rPrChange w:author="GERLACH, Nina" w:date="2019-12-06T06:00:16.1420038" w:id="148199674">
            <w:rPr/>
          </w:rPrChange>
        </w:rPr>
        <w:pPrChange w:author="GERLACH, Nina" w:date="2019-12-06T06:00:16.1420038" w:id="38003305">
          <w:pPr/>
        </w:pPrChange>
      </w:pPr>
      <w:r w:rsidRPr="00CE5B55">
        <w:rPr>
          <w:rFonts w:ascii="Arial" w:hAnsi="Arial"/>
          <w:sz w:val="22"/>
          <w:szCs w:val="22"/>
          <w:rPrChange w:author="GERLACH, Nina" w:date="2019-12-06T06:00:16.1420038" w:id="466734567">
            <w:rPr>
              <w:rFonts w:ascii="Arial" w:hAnsi="Arial"/>
            </w:rPr>
          </w:rPrChange>
        </w:rPr>
        <w:t xml:space="preserve">We are inviting mothers who have recently delivered LBW babies who are eligible to receive KMC, in the </w:t>
      </w:r>
      <w:ins w:author="GERLACH, Nina" w:date="2019-12-06T05:54:11.1077805" w:id="841885291">
        <w:r w:rsidRPr="00CE5B55" w:rsidR="322E266B">
          <w:rPr>
            <w:rFonts w:ascii="Arial" w:hAnsi="Arial"/>
            <w:sz w:val="22"/>
            <w:szCs w:val="22"/>
            <w:rPrChange w:author="GERLACH, Nina" w:date="2019-12-06T06:00:16.1420038" w:id="161892025">
              <w:rPr>
                <w:rFonts w:ascii="Arial" w:hAnsi="Arial"/>
              </w:rPr>
            </w:rPrChange>
          </w:rPr>
          <w:t>[</w:t>
        </w:r>
      </w:ins>
      <w:del w:author="GERLACH, Nina" w:date="2019-12-06T05:54:11.1077805" w:id="684367586">
        <w:r w:rsidRPr="00A45AE0" w:rsidDel="322E266B">
          <w:rPr>
            <w:rFonts w:ascii="Arial" w:hAnsi="Arial"/>
          </w:rPr>
          <w:delText>(</w:delText>
        </w:r>
      </w:del>
      <w:r w:rsidRPr="00CE5B55">
        <w:rPr>
          <w:rFonts w:ascii="Arial" w:hAnsi="Arial"/>
          <w:sz w:val="22"/>
          <w:szCs w:val="22"/>
          <w:rPrChange w:author="GERLACH, Nina" w:date="2019-12-06T06:00:16.1420038" w:id="117755615">
            <w:rPr>
              <w:rFonts w:ascii="Arial" w:hAnsi="Arial"/>
            </w:rPr>
          </w:rPrChange>
        </w:rPr>
        <w:t>study area</w:t>
      </w:r>
      <w:ins w:author="GERLACH, Nina" w:date="2019-12-06T05:54:11.1077805" w:id="1450926576">
        <w:r w:rsidRPr="00CE5B55" w:rsidR="322E266B">
          <w:rPr>
            <w:rFonts w:ascii="Arial" w:hAnsi="Arial"/>
            <w:sz w:val="22"/>
            <w:szCs w:val="22"/>
            <w:rPrChange w:author="GERLACH, Nina" w:date="2019-12-06T06:00:16.1420038" w:id="384166377">
              <w:rPr>
                <w:rFonts w:ascii="Arial" w:hAnsi="Arial"/>
              </w:rPr>
            </w:rPrChange>
          </w:rPr>
          <w:t>]</w:t>
        </w:r>
      </w:ins>
      <w:del w:author="GERLACH, Nina" w:date="2019-12-06T05:54:11.1077805" w:id="1483852477">
        <w:r w:rsidRPr="00A45AE0" w:rsidDel="322E266B">
          <w:rPr>
            <w:rFonts w:ascii="Arial" w:hAnsi="Arial"/>
          </w:rPr>
          <w:delText xml:space="preserve">) </w:delText>
        </w:r>
      </w:del>
      <w:r w:rsidRPr="00CE5B55">
        <w:rPr>
          <w:rFonts w:ascii="Arial" w:hAnsi="Arial"/>
          <w:sz w:val="22"/>
          <w:szCs w:val="22"/>
          <w:rPrChange w:author="GERLACH, Nina" w:date="2019-12-06T06:00:16.1420038" w:id="500119072">
            <w:rPr>
              <w:rFonts w:ascii="Arial" w:hAnsi="Arial"/>
            </w:rPr>
          </w:rPrChange>
        </w:rPr>
        <w:t xml:space="preserve"> or the caregivers in the family to take part in this interview.</w:t>
      </w:r>
    </w:p>
    <w:p w:rsidRPr="00A45AE0" w:rsidR="00A45AE0" w:rsidP="00CE5B55" w:rsidRDefault="00A45AE0" w14:paraId="07733859" w14:textId="77777777">
      <w:pPr>
        <w:spacing w:after="0" w:line="240" w:lineRule="auto"/>
        <w:rPr>
          <w:rFonts w:ascii="Arial" w:hAnsi="Arial"/>
          <w:sz w:val="22"/>
          <w:szCs w:val="22"/>
          <w:rPrChange w:author="GERLACH, Nina" w:date="2019-12-06T06:00:16.1420038" w:id="584690695">
            <w:rPr/>
          </w:rPrChange>
        </w:rPr>
        <w:pPrChange w:author="GERLACH, Nina" w:date="2019-12-06T06:00:16.1420038" w:id="1288301801">
          <w:pPr/>
        </w:pPrChange>
      </w:pPr>
    </w:p>
    <w:p w:rsidRPr="00A45AE0" w:rsidR="00A45AE0" w:rsidP="00CE5B55" w:rsidRDefault="00A45AE0" w14:paraId="6A4564F4" w14:textId="77777777">
      <w:pPr>
        <w:spacing w:after="0" w:line="240" w:lineRule="auto"/>
        <w:rPr>
          <w:rFonts w:ascii="Arial" w:hAnsi="Arial"/>
          <w:b w:val="1"/>
          <w:bCs w:val="1"/>
          <w:sz w:val="22"/>
          <w:szCs w:val="22"/>
          <w:rPrChange w:author="GERLACH, Nina" w:date="2019-12-06T06:00:16.1420038" w:id="785206279">
            <w:rPr/>
          </w:rPrChange>
        </w:rPr>
        <w:pPrChange w:author="GERLACH, Nina" w:date="2019-12-06T06:00:16.1420038" w:id="1861231046">
          <w:pPr/>
        </w:pPrChange>
      </w:pPr>
      <w:r w:rsidRPr="00CE5B55">
        <w:rPr>
          <w:rFonts w:ascii="Arial" w:hAnsi="Arial"/>
          <w:b w:val="1"/>
          <w:bCs w:val="1"/>
          <w:sz w:val="22"/>
          <w:szCs w:val="22"/>
          <w:rPrChange w:author="GERLACH, Nina" w:date="2019-12-06T06:00:16.1420038" w:id="2114395665">
            <w:rPr>
              <w:rFonts w:ascii="Arial" w:hAnsi="Arial"/>
              <w:b/>
            </w:rPr>
          </w:rPrChange>
        </w:rPr>
        <w:t>Voluntary Participation</w:t>
      </w:r>
    </w:p>
    <w:p w:rsidRPr="00A45AE0" w:rsidR="00A45AE0" w:rsidP="7F27ECF4" w:rsidRDefault="00A45AE0" w14:paraId="033ECE72" w14:textId="2DE2CFF5">
      <w:pPr>
        <w:spacing w:after="0" w:line="240" w:lineRule="auto"/>
        <w:rPr>
          <w:rFonts w:ascii="Arial" w:hAnsi="Arial"/>
          <w:sz w:val="22"/>
          <w:szCs w:val="22"/>
          <w:rPrChange w:author="GERLACH, Nina" w:date="2019-12-06T06:20:30.2027261" w:id="247509883">
            <w:rPr/>
          </w:rPrChange>
        </w:rPr>
        <w:pPrChange w:author="GERLACH, Nina" w:date="2019-12-06T06:20:30.2027261" w:id="1560220957">
          <w:pPr/>
        </w:pPrChange>
      </w:pPr>
      <w:r w:rsidRPr="00CE5B55">
        <w:rPr>
          <w:rFonts w:ascii="Arial" w:hAnsi="Arial"/>
          <w:sz w:val="22"/>
          <w:szCs w:val="22"/>
          <w:rPrChange w:author="GERLACH, Nina" w:date="2019-12-06T06:00:16.1420038" w:id="2133322996">
            <w:rPr>
              <w:rFonts w:ascii="Arial" w:hAnsi="Arial"/>
            </w:rPr>
          </w:rPrChange>
        </w:rPr>
        <w:t xml:space="preserve">Your participation is entirely </w:t>
      </w:r>
      <w:r w:rsidRPr="00CE5B55">
        <w:rPr>
          <w:rFonts w:ascii="Arial" w:hAnsi="Arial"/>
          <w:sz w:val="22"/>
          <w:szCs w:val="22"/>
          <w:rPrChange w:author="GERLACH, Nina" w:date="2019-12-06T06:00:16.1420038" w:id="825139576">
            <w:rPr>
              <w:rFonts w:ascii="Arial" w:hAnsi="Arial"/>
            </w:rPr>
          </w:rPrChange>
        </w:rPr>
        <w:t xml:space="preserve">voluntar</w:t>
      </w:r>
      <w:ins w:author="GERLACH, Nina" w:date="2019-12-06T06:20:30.2027261" w:id="539763226">
        <w:r w:rsidRPr="00CE5B55" w:rsidR="7F27ECF4">
          <w:rPr>
            <w:rFonts w:ascii="Arial" w:hAnsi="Arial"/>
            <w:sz w:val="22"/>
            <w:szCs w:val="22"/>
            <w:rPrChange w:author="GERLACH, Nina" w:date="2019-12-06T06:00:16.1420038" w:id="306217213">
              <w:rPr>
                <w:rFonts w:ascii="Arial" w:hAnsi="Arial"/>
              </w:rPr>
            </w:rPrChange>
          </w:rPr>
          <w:t xml:space="preserve">il</w:t>
        </w:r>
      </w:ins>
      <w:r w:rsidRPr="00CE5B55">
        <w:rPr>
          <w:rFonts w:ascii="Arial" w:hAnsi="Arial"/>
          <w:sz w:val="22"/>
          <w:szCs w:val="22"/>
          <w:rPrChange w:author="GERLACH, Nina" w:date="2019-12-06T06:00:16.1420038" w:id="2054058562">
            <w:rPr>
              <w:rFonts w:ascii="Arial" w:hAnsi="Arial"/>
            </w:rPr>
          </w:rPrChange>
        </w:rPr>
        <w:t xml:space="preserve">y. If you choose not to participate, you and your family will still receive the same care and attention from the health </w:t>
      </w:r>
      <w:proofErr w:type="spellStart"/>
      <w:r w:rsidRPr="00CE5B55">
        <w:rPr>
          <w:rFonts w:ascii="Arial" w:hAnsi="Arial"/>
          <w:sz w:val="22"/>
          <w:szCs w:val="22"/>
          <w:rPrChange w:author="GERLACH, Nina" w:date="2019-12-06T06:00:16.1420038" w:id="1860037000">
            <w:rPr>
              <w:rFonts w:ascii="Arial" w:hAnsi="Arial"/>
            </w:rPr>
          </w:rPrChange>
        </w:rPr>
        <w:t xml:space="preserve">centres</w:t>
      </w:r>
      <w:proofErr w:type="spellEnd"/>
      <w:r w:rsidRPr="00CE5B55">
        <w:rPr>
          <w:rFonts w:ascii="Arial" w:hAnsi="Arial"/>
          <w:sz w:val="22"/>
          <w:szCs w:val="22"/>
          <w:rPrChange w:author="GERLACH, Nina" w:date="2019-12-06T06:00:16.1420038" w:id="705193060">
            <w:rPr>
              <w:rFonts w:ascii="Arial" w:hAnsi="Arial"/>
            </w:rPr>
          </w:rPrChange>
        </w:rPr>
        <w:t xml:space="preserve"> in the area as before. </w:t>
      </w:r>
    </w:p>
    <w:p w:rsidRPr="00A45AE0" w:rsidR="00A45AE0" w:rsidP="00CE5B55" w:rsidRDefault="00A45AE0" w14:paraId="1B828AD0" w14:textId="77777777">
      <w:pPr>
        <w:spacing w:after="0" w:line="240" w:lineRule="auto"/>
        <w:rPr>
          <w:rFonts w:ascii="Arial" w:hAnsi="Arial"/>
          <w:b w:val="1"/>
          <w:bCs w:val="1"/>
          <w:sz w:val="22"/>
          <w:szCs w:val="22"/>
          <w:rPrChange w:author="GERLACH, Nina" w:date="2019-12-06T06:00:16.1420038" w:id="1119923961">
            <w:rPr/>
          </w:rPrChange>
        </w:rPr>
        <w:pPrChange w:author="GERLACH, Nina" w:date="2019-12-06T06:00:16.1420038" w:id="1140786769">
          <w:pPr/>
        </w:pPrChange>
      </w:pPr>
    </w:p>
    <w:p w:rsidRPr="00A45AE0" w:rsidR="00A45AE0" w:rsidP="00CE5B55" w:rsidRDefault="00A45AE0" w14:paraId="7A140529" w14:textId="77777777">
      <w:pPr>
        <w:spacing w:after="0" w:line="240" w:lineRule="auto"/>
        <w:rPr>
          <w:rFonts w:ascii="Arial" w:hAnsi="Arial"/>
          <w:b w:val="1"/>
          <w:bCs w:val="1"/>
          <w:sz w:val="22"/>
          <w:szCs w:val="22"/>
          <w:rPrChange w:author="GERLACH, Nina" w:date="2019-12-06T06:00:16.1420038" w:id="148197451">
            <w:rPr/>
          </w:rPrChange>
        </w:rPr>
        <w:pPrChange w:author="GERLACH, Nina" w:date="2019-12-06T06:00:16.1420038" w:id="1086856741">
          <w:pPr/>
        </w:pPrChange>
      </w:pPr>
      <w:r w:rsidRPr="00CE5B55">
        <w:rPr>
          <w:rFonts w:ascii="Arial" w:hAnsi="Arial"/>
          <w:b w:val="1"/>
          <w:bCs w:val="1"/>
          <w:sz w:val="22"/>
          <w:szCs w:val="22"/>
          <w:rPrChange w:author="GERLACH, Nina" w:date="2019-12-06T06:00:16.1420038" w:id="795034827">
            <w:rPr>
              <w:rFonts w:ascii="Arial" w:hAnsi="Arial"/>
              <w:b/>
            </w:rPr>
          </w:rPrChange>
        </w:rPr>
        <w:t>Procedures and duration</w:t>
      </w:r>
    </w:p>
    <w:p w:rsidRPr="00A45AE0" w:rsidR="00A45AE0" w:rsidP="00CE5B55" w:rsidRDefault="00A45AE0" w14:paraId="6D16DE31" w14:textId="77777777">
      <w:pPr>
        <w:spacing w:after="0" w:line="240" w:lineRule="auto"/>
        <w:rPr>
          <w:rFonts w:ascii="Arial" w:hAnsi="Arial"/>
          <w:sz w:val="22"/>
          <w:szCs w:val="22"/>
          <w:rPrChange w:author="GERLACH, Nina" w:date="2019-12-06T06:00:16.1420038" w:id="1647718478">
            <w:rPr/>
          </w:rPrChange>
        </w:rPr>
        <w:pPrChange w:author="GERLACH, Nina" w:date="2019-12-06T06:00:16.1420038" w:id="1842228526">
          <w:pPr/>
        </w:pPrChange>
      </w:pPr>
      <w:r w:rsidRPr="00CE5B55">
        <w:rPr>
          <w:rFonts w:ascii="Arial" w:hAnsi="Arial"/>
          <w:sz w:val="22"/>
          <w:szCs w:val="22"/>
          <w:rPrChange w:author="GERLACH, Nina" w:date="2019-12-06T06:00:16.1420038" w:id="1881456061">
            <w:rPr>
              <w:rFonts w:ascii="Arial" w:hAnsi="Arial"/>
            </w:rPr>
          </w:rPrChange>
        </w:rPr>
        <w:t>If you agree for you and your baby’s participation in this research project, then:</w:t>
      </w:r>
    </w:p>
    <w:p w:rsidRPr="00A45AE0" w:rsidR="00A45AE0" w:rsidP="00CE5B55" w:rsidRDefault="00A45AE0" w14:paraId="2156F803" w14:textId="548FF2A9">
      <w:pPr>
        <w:numPr>
          <w:ilvl w:val="0"/>
          <w:numId w:val="4"/>
        </w:numPr>
        <w:spacing w:after="0" w:line="240" w:lineRule="auto"/>
        <w:rPr>
          <w:rFonts w:ascii="Arial" w:hAnsi="Arial"/>
          <w:sz w:val="22"/>
          <w:szCs w:val="22"/>
        </w:rPr>
        <w:pPrChange w:author="GERLACH, Nina" w:date="2019-12-06T06:00:16.1420038" w:id="977637308">
          <w:pPr>
            <w:numPr>
              <w:ilvl w:val="0"/>
              <w:numId w:val="4"/>
            </w:numPr>
          </w:pPr>
        </w:pPrChange>
      </w:pPr>
      <w:r w:rsidRPr="00CE5B55">
        <w:rPr>
          <w:rFonts w:ascii="Arial" w:hAnsi="Arial"/>
          <w:sz w:val="22"/>
          <w:szCs w:val="22"/>
          <w:rPrChange w:author="GERLACH, Nina" w:date="2019-12-06T06:00:16.1420038" w:id="195297751">
            <w:rPr>
              <w:rFonts w:ascii="Arial" w:hAnsi="Arial"/>
            </w:rPr>
          </w:rPrChange>
        </w:rPr>
        <w:t xml:space="preserve">We will contact you </w:t>
      </w:r>
      <w:del w:author="BAHL, Rajiv" w:date="2016-04-19T11:17:00Z" w:id="1">
        <w:r w:rsidRPr="00A45AE0" w:rsidDel="00220B43">
          <w:rPr>
            <w:rFonts w:ascii="Arial" w:hAnsi="Arial"/>
          </w:rPr>
          <w:delText>at different time</w:delText>
        </w:r>
      </w:del>
      <w:ins w:author="j m" w:date="2016-04-18T19:03:00Z" w:id="2">
        <w:del w:author="BAHL, Rajiv" w:date="2016-04-19T11:17:00Z" w:id="3">
          <w:r w:rsidDel="00220B43" w:rsidR="001F71F6">
            <w:rPr>
              <w:rFonts w:ascii="Arial" w:hAnsi="Arial"/>
            </w:rPr>
            <w:delText>s</w:delText>
          </w:r>
        </w:del>
      </w:ins>
      <w:ins w:author="BAHL, Rajiv" w:date="2016-04-19T11:17:00Z" w:id="4">
        <w:r w:rsidRPr="00CE5B55" w:rsidR="00220B43">
          <w:rPr>
            <w:rFonts w:ascii="Arial" w:hAnsi="Arial"/>
            <w:sz w:val="22"/>
            <w:szCs w:val="22"/>
            <w:rPrChange w:author="GERLACH, Nina" w:date="2019-12-06T06:00:16.1420038" w:id="101824149">
              <w:rPr>
                <w:rFonts w:ascii="Arial" w:hAnsi="Arial"/>
              </w:rPr>
            </w:rPrChange>
          </w:rPr>
          <w:t>twice</w:t>
        </w:r>
      </w:ins>
      <w:ins w:author="j m" w:date="2016-04-18T19:03:00Z" w:id="5">
        <w:r w:rsidRPr="00CE5B55" w:rsidR="001F71F6">
          <w:rPr>
            <w:rFonts w:ascii="Arial" w:hAnsi="Arial"/>
            <w:sz w:val="22"/>
            <w:szCs w:val="22"/>
            <w:rPrChange w:author="GERLACH, Nina" w:date="2019-12-06T06:00:16.1420038" w:id="1976619948">
              <w:rPr>
                <w:rFonts w:ascii="Arial" w:hAnsi="Arial"/>
              </w:rPr>
            </w:rPrChange>
          </w:rPr>
          <w:t xml:space="preserve">, </w:t>
        </w:r>
      </w:ins>
      <w:del w:author="j m" w:date="2016-04-18T19:03:00Z" w:id="6">
        <w:r w:rsidRPr="00A45AE0" w:rsidDel="001F71F6">
          <w:rPr>
            <w:rFonts w:ascii="Arial" w:hAnsi="Arial"/>
          </w:rPr>
          <w:delText xml:space="preserve"> points such as </w:delText>
        </w:r>
      </w:del>
      <w:r w:rsidRPr="00CE5B55">
        <w:rPr>
          <w:rFonts w:ascii="Arial" w:hAnsi="Arial"/>
          <w:sz w:val="22"/>
          <w:szCs w:val="22"/>
          <w:rPrChange w:author="GERLACH, Nina" w:date="2019-12-06T06:00:16.1420038" w:id="585349466">
            <w:rPr>
              <w:rFonts w:ascii="Arial" w:hAnsi="Arial"/>
            </w:rPr>
          </w:rPrChange>
        </w:rPr>
        <w:t xml:space="preserve">at the time of </w:t>
      </w:r>
      <w:r w:rsidRPr="00CE5B55" w:rsidR="00571E50">
        <w:rPr>
          <w:rFonts w:ascii="Arial" w:hAnsi="Arial"/>
          <w:sz w:val="22"/>
          <w:szCs w:val="22"/>
          <w:rPrChange w:author="GERLACH, Nina" w:date="2019-12-06T06:00:16.1420038" w:id="1697103839">
            <w:rPr>
              <w:rFonts w:ascii="Arial" w:hAnsi="Arial"/>
            </w:rPr>
          </w:rPrChange>
        </w:rPr>
        <w:t>discharge from</w:t>
      </w:r>
      <w:r w:rsidRPr="00CE5B55">
        <w:rPr>
          <w:rFonts w:ascii="Arial" w:hAnsi="Arial"/>
          <w:sz w:val="22"/>
          <w:szCs w:val="22"/>
          <w:rPrChange w:author="GERLACH, Nina" w:date="2019-12-06T06:00:16.1420038" w:id="960143178">
            <w:rPr>
              <w:rFonts w:ascii="Arial" w:hAnsi="Arial"/>
            </w:rPr>
          </w:rPrChange>
        </w:rPr>
        <w:t xml:space="preserve"> the facility</w:t>
      </w:r>
      <w:ins w:author="j m" w:date="2016-04-18T19:03:00Z" w:id="7">
        <w:r w:rsidRPr="00CE5B55" w:rsidR="001F71F6">
          <w:rPr>
            <w:rFonts w:ascii="Arial" w:hAnsi="Arial"/>
            <w:sz w:val="22"/>
            <w:szCs w:val="22"/>
            <w:rPrChange w:author="GERLACH, Nina" w:date="2019-12-06T06:00:16.1420038" w:id="717192656">
              <w:rPr>
                <w:rFonts w:ascii="Arial" w:hAnsi="Arial"/>
              </w:rPr>
            </w:rPrChange>
          </w:rPr>
          <w:t xml:space="preserve"> </w:t>
        </w:r>
      </w:ins>
      <w:ins w:author="j m" w:date="2016-04-18T19:02:00Z" w:id="8">
        <w:r w:rsidRPr="00CE5B55" w:rsidR="001F71F6">
          <w:rPr>
            <w:rFonts w:ascii="Arial" w:hAnsi="Arial"/>
            <w:sz w:val="22"/>
            <w:szCs w:val="22"/>
            <w:rPrChange w:author="GERLACH, Nina" w:date="2019-12-06T06:00:16.1420038" w:id="38808321">
              <w:rPr>
                <w:rFonts w:ascii="Arial" w:hAnsi="Arial"/>
              </w:rPr>
            </w:rPrChange>
          </w:rPr>
          <w:t>and</w:t>
        </w:r>
      </w:ins>
      <w:del w:author="j m" w:date="2016-04-18T19:02:00Z" w:id="9">
        <w:r w:rsidRPr="00A45AE0" w:rsidDel="001F71F6">
          <w:rPr>
            <w:rFonts w:ascii="Arial" w:hAnsi="Arial"/>
          </w:rPr>
          <w:delText>,</w:delText>
        </w:r>
      </w:del>
      <w:r w:rsidRPr="00CE5B55">
        <w:rPr>
          <w:rFonts w:ascii="Arial" w:hAnsi="Arial"/>
          <w:sz w:val="22"/>
          <w:szCs w:val="22"/>
          <w:rPrChange w:author="GERLACH, Nina" w:date="2019-12-06T06:00:16.1420038" w:id="1603102924">
            <w:rPr>
              <w:rFonts w:ascii="Arial" w:hAnsi="Arial"/>
            </w:rPr>
          </w:rPrChange>
        </w:rPr>
        <w:t xml:space="preserve"> at 7 days </w:t>
      </w:r>
      <w:ins w:author="j m" w:date="2016-04-18T18:51:00Z" w:id="10">
        <w:r w:rsidRPr="00CE5B55" w:rsidR="006B47D0">
          <w:rPr>
            <w:rFonts w:ascii="Arial" w:hAnsi="Arial"/>
            <w:sz w:val="22"/>
            <w:szCs w:val="22"/>
            <w:rPrChange w:author="GERLACH, Nina" w:date="2019-12-06T06:00:16.1420038" w:id="1721774116">
              <w:rPr>
                <w:rFonts w:ascii="Arial" w:hAnsi="Arial"/>
              </w:rPr>
            </w:rPrChange>
          </w:rPr>
          <w:t>after discharge</w:t>
        </w:r>
      </w:ins>
      <w:del w:author="j m" w:date="2016-04-18T18:51:00Z" w:id="11">
        <w:r w:rsidRPr="00A45AE0" w:rsidDel="006B47D0">
          <w:rPr>
            <w:rFonts w:ascii="Arial" w:hAnsi="Arial"/>
          </w:rPr>
          <w:delText>of age of your child and at 28 days of age.</w:delText>
        </w:r>
      </w:del>
    </w:p>
    <w:p w:rsidRPr="00571E50" w:rsidR="00571E50" w:rsidP="00CE5B55" w:rsidRDefault="00A45AE0" w14:paraId="20754875" w14:textId="3BAAEED9">
      <w:pPr>
        <w:pStyle w:val="ListParagraph"/>
        <w:numPr>
          <w:ilvl w:val="0"/>
          <w:numId w:val="5"/>
        </w:numPr>
        <w:spacing w:after="0" w:line="240" w:lineRule="auto"/>
        <w:ind w:left="426"/>
        <w:rPr>
          <w:rFonts w:ascii="Arial" w:hAnsi="Arial" w:eastAsia="SimSun"/>
          <w:sz w:val="22"/>
          <w:szCs w:val="22"/>
        </w:rPr>
        <w:pPrChange w:author="GERLACH, Nina" w:date="2019-12-06T06:00:16.1420038" w:id="1704338782">
          <w:pPr>
            <w:pStyle w:val="ListParagraph"/>
            <w:numPr>
              <w:ilvl w:val="0"/>
              <w:numId w:val="5"/>
            </w:numPr>
            <w:ind w:left="426"/>
          </w:pPr>
        </w:pPrChange>
      </w:pPr>
      <w:r w:rsidRPr="00CE5B55">
        <w:rPr>
          <w:rFonts w:ascii="Arial" w:hAnsi="Arial"/>
          <w:sz w:val="22"/>
          <w:szCs w:val="22"/>
          <w:rPrChange w:author="GERLACH, Nina" w:date="2019-12-06T06:00:16.1420038" w:id="2145939604">
            <w:rPr>
              <w:rFonts w:ascii="Arial" w:hAnsi="Arial"/>
            </w:rPr>
          </w:rPrChange>
        </w:rPr>
        <w:t xml:space="preserve">During these visits we will </w:t>
      </w:r>
      <w:r w:rsidRPr="00CE5B55" w:rsidR="006203A5">
        <w:rPr>
          <w:rFonts w:ascii="Arial" w:hAnsi="Arial"/>
          <w:sz w:val="22"/>
          <w:szCs w:val="22"/>
          <w:rPrChange w:author="GERLACH, Nina" w:date="2019-12-06T06:00:16.1420038" w:id="1958342517">
            <w:rPr>
              <w:rFonts w:ascii="Arial" w:hAnsi="Arial"/>
            </w:rPr>
          </w:rPrChange>
        </w:rPr>
        <w:t xml:space="preserve">talk to you to understand your experiences and </w:t>
      </w:r>
      <w:r w:rsidRPr="00CE5B55" w:rsidR="000D76AB">
        <w:rPr>
          <w:rFonts w:ascii="Arial" w:hAnsi="Arial"/>
          <w:sz w:val="22"/>
          <w:szCs w:val="22"/>
          <w:rPrChange w:author="GERLACH, Nina" w:date="2019-12-06T06:00:16.1420038" w:id="1578134513">
            <w:rPr>
              <w:rFonts w:ascii="Arial" w:hAnsi="Arial"/>
            </w:rPr>
          </w:rPrChange>
        </w:rPr>
        <w:t>what you felt</w:t>
      </w:r>
      <w:r w:rsidRPr="00CE5B55" w:rsidR="000D76AB">
        <w:rPr>
          <w:rFonts w:ascii="Arial" w:hAnsi="Arial" w:eastAsia="SimSun"/>
          <w:sz w:val="22"/>
          <w:szCs w:val="22"/>
          <w:rPrChange w:author="GERLACH, Nina" w:date="2019-12-06T06:00:16.1420038" w:id="509870083">
            <w:rPr>
              <w:rFonts w:ascii="Arial" w:hAnsi="Arial" w:eastAsia="SimSun"/>
            </w:rPr>
          </w:rPrChange>
        </w:rPr>
        <w:t xml:space="preserve"> </w:t>
      </w:r>
      <w:r w:rsidRPr="00CE5B55" w:rsidR="00571E50">
        <w:rPr>
          <w:rFonts w:ascii="Arial" w:hAnsi="Arial" w:eastAsia="SimSun"/>
          <w:sz w:val="22"/>
          <w:szCs w:val="22"/>
          <w:rPrChange w:author="GERLACH, Nina" w:date="2019-12-06T06:00:16.1420038" w:id="1326685025">
            <w:rPr>
              <w:rFonts w:ascii="Arial" w:hAnsi="Arial" w:eastAsia="SimSun"/>
            </w:rPr>
          </w:rPrChange>
        </w:rPr>
        <w:t xml:space="preserve">during your current delivery and immediate </w:t>
      </w:r>
      <w:r w:rsidRPr="00CE5B55" w:rsidR="000D76AB">
        <w:rPr>
          <w:rFonts w:ascii="Arial" w:hAnsi="Arial" w:eastAsia="SimSun"/>
          <w:sz w:val="22"/>
          <w:szCs w:val="22"/>
          <w:rPrChange w:author="GERLACH, Nina" w:date="2019-12-06T06:00:16.1420038" w:id="886036024">
            <w:rPr>
              <w:rFonts w:ascii="Arial" w:hAnsi="Arial" w:eastAsia="SimSun"/>
            </w:rPr>
          </w:rPrChange>
        </w:rPr>
        <w:t>period after it</w:t>
      </w:r>
      <w:r w:rsidRPr="00CE5B55" w:rsidR="00571E50">
        <w:rPr>
          <w:rFonts w:ascii="Arial" w:hAnsi="Arial" w:eastAsia="SimSun"/>
          <w:sz w:val="22"/>
          <w:szCs w:val="22"/>
          <w:rPrChange w:author="GERLACH, Nina" w:date="2019-12-06T06:00:16.1420038" w:id="2121165655">
            <w:rPr>
              <w:rFonts w:ascii="Arial" w:hAnsi="Arial" w:eastAsia="SimSun"/>
            </w:rPr>
          </w:rPrChange>
        </w:rPr>
        <w:t xml:space="preserve">, your </w:t>
      </w:r>
      <w:r w:rsidRPr="00CE5B55" w:rsidR="000D76AB">
        <w:rPr>
          <w:rFonts w:ascii="Arial" w:hAnsi="Arial" w:eastAsia="SimSun"/>
          <w:sz w:val="22"/>
          <w:szCs w:val="22"/>
          <w:rPrChange w:author="GERLACH, Nina" w:date="2019-12-06T06:00:16.1420038" w:id="1651938555">
            <w:rPr>
              <w:rFonts w:ascii="Arial" w:hAnsi="Arial" w:eastAsia="SimSun"/>
            </w:rPr>
          </w:rPrChange>
        </w:rPr>
        <w:t>feelings</w:t>
      </w:r>
      <w:r w:rsidRPr="00CE5B55" w:rsidR="000D76AB">
        <w:rPr>
          <w:rFonts w:ascii="Arial" w:hAnsi="Arial" w:eastAsia="SimSun"/>
          <w:sz w:val="22"/>
          <w:szCs w:val="22"/>
          <w:rPrChange w:author="GERLACH, Nina" w:date="2019-12-06T06:00:16.1420038" w:id="1180062408">
            <w:rPr>
              <w:rFonts w:ascii="Arial" w:hAnsi="Arial" w:eastAsia="SimSun"/>
            </w:rPr>
          </w:rPrChange>
        </w:rPr>
        <w:t xml:space="preserve"> </w:t>
      </w:r>
      <w:r w:rsidRPr="00CE5B55" w:rsidR="00571E50">
        <w:rPr>
          <w:rFonts w:ascii="Arial" w:hAnsi="Arial" w:eastAsia="SimSun"/>
          <w:sz w:val="22"/>
          <w:szCs w:val="22"/>
          <w:rPrChange w:author="GERLACH, Nina" w:date="2019-12-06T06:00:16.1420038" w:id="1744265393">
            <w:rPr>
              <w:rFonts w:ascii="Arial" w:hAnsi="Arial" w:eastAsia="SimSun"/>
            </w:rPr>
          </w:rPrChange>
        </w:rPr>
        <w:t xml:space="preserve">about KMC, </w:t>
      </w:r>
      <w:r w:rsidRPr="00CE5B55" w:rsidR="000D76AB">
        <w:rPr>
          <w:rFonts w:ascii="Arial" w:hAnsi="Arial" w:eastAsia="SimSun"/>
          <w:sz w:val="22"/>
          <w:szCs w:val="22"/>
          <w:rPrChange w:author="GERLACH, Nina" w:date="2019-12-06T06:00:16.1420038" w:id="269274459">
            <w:rPr>
              <w:rFonts w:ascii="Arial" w:hAnsi="Arial" w:eastAsia="SimSun"/>
            </w:rPr>
          </w:rPrChange>
        </w:rPr>
        <w:t>the feelings</w:t>
      </w:r>
      <w:r w:rsidRPr="00CE5B55" w:rsidR="000D76AB">
        <w:rPr>
          <w:rFonts w:ascii="Arial" w:hAnsi="Arial" w:eastAsia="SimSun"/>
          <w:sz w:val="22"/>
          <w:szCs w:val="22"/>
          <w:rPrChange w:author="GERLACH, Nina" w:date="2019-12-06T06:00:16.1420038" w:id="1431625581">
            <w:rPr>
              <w:rFonts w:ascii="Arial" w:hAnsi="Arial" w:eastAsia="SimSun"/>
            </w:rPr>
          </w:rPrChange>
        </w:rPr>
        <w:t xml:space="preserve"> </w:t>
      </w:r>
      <w:r w:rsidRPr="00CE5B55" w:rsidR="00571E50">
        <w:rPr>
          <w:rFonts w:ascii="Arial" w:hAnsi="Arial" w:eastAsia="SimSun"/>
          <w:sz w:val="22"/>
          <w:szCs w:val="22"/>
          <w:rPrChange w:author="GERLACH, Nina" w:date="2019-12-06T06:00:16.1420038" w:id="1745453262">
            <w:rPr>
              <w:rFonts w:ascii="Arial" w:hAnsi="Arial" w:eastAsia="SimSun"/>
            </w:rPr>
          </w:rPrChange>
        </w:rPr>
        <w:t xml:space="preserve">of your neighbors and relatives about KMC, your determination to practice KMC and willingness to encourage other mothers with a low birth weight baby to practice KMC. We will also like to collect information on the barriers and difficulties you faced while practicing KMC. </w:t>
      </w:r>
    </w:p>
    <w:p w:rsidRPr="00571E50" w:rsidR="00A45AE0" w:rsidP="00CE5B55" w:rsidRDefault="00A45AE0" w14:paraId="4E698147" w14:textId="77777777">
      <w:pPr>
        <w:spacing w:after="0" w:line="240" w:lineRule="auto"/>
        <w:rPr>
          <w:rFonts w:ascii="Arial" w:hAnsi="Arial"/>
          <w:sz w:val="22"/>
          <w:szCs w:val="22"/>
          <w:rPrChange w:author="GERLACH, Nina" w:date="2019-12-06T06:00:16.1420038" w:id="1333660">
            <w:rPr/>
          </w:rPrChange>
        </w:rPr>
        <w:pPrChange w:author="GERLACH, Nina" w:date="2019-12-06T06:00:16.1420038" w:id="1289603068">
          <w:pPr/>
        </w:pPrChange>
      </w:pPr>
    </w:p>
    <w:p w:rsidRPr="00A45AE0" w:rsidR="00A45AE0" w:rsidP="00CE5B55" w:rsidRDefault="00A45AE0" w14:paraId="4091534A" w14:textId="77777777">
      <w:pPr>
        <w:spacing w:after="0" w:line="240" w:lineRule="auto"/>
        <w:rPr>
          <w:rFonts w:ascii="Arial" w:hAnsi="Arial"/>
          <w:sz w:val="22"/>
          <w:szCs w:val="22"/>
          <w:rPrChange w:author="GERLACH, Nina" w:date="2019-12-06T06:00:16.1420038" w:id="10464758">
            <w:rPr/>
          </w:rPrChange>
        </w:rPr>
        <w:pPrChange w:author="GERLACH, Nina" w:date="2019-12-06T06:00:16.1420038" w:id="806148091">
          <w:pPr/>
        </w:pPrChange>
      </w:pPr>
    </w:p>
    <w:p w:rsidRPr="00A45AE0" w:rsidR="00A45AE0" w:rsidP="00CE5B55" w:rsidRDefault="00A45AE0" w14:paraId="22351733" w14:textId="742D6499">
      <w:pPr>
        <w:spacing w:after="0" w:line="240" w:lineRule="auto"/>
        <w:rPr>
          <w:rFonts w:ascii="Arial" w:hAnsi="Arial"/>
          <w:sz w:val="22"/>
          <w:szCs w:val="22"/>
          <w:rPrChange w:author="GERLACH, Nina" w:date="2019-12-06T06:00:16.1420038" w:id="208867004">
            <w:rPr/>
          </w:rPrChange>
        </w:rPr>
        <w:pPrChange w:author="GERLACH, Nina" w:date="2019-12-06T06:00:16.1420038" w:id="2146824876">
          <w:pPr/>
        </w:pPrChange>
      </w:pPr>
      <w:r w:rsidRPr="00CE5B55">
        <w:rPr>
          <w:rFonts w:ascii="Arial" w:hAnsi="Arial"/>
          <w:sz w:val="22"/>
          <w:szCs w:val="22"/>
          <w:rPrChange w:author="GERLACH, Nina" w:date="2019-12-06T06:00:16.1420038" w:id="1558240703">
            <w:rPr>
              <w:rFonts w:ascii="Arial" w:hAnsi="Arial"/>
            </w:rPr>
          </w:rPrChange>
        </w:rPr>
        <w:t>The interview may take</w:t>
      </w:r>
      <w:ins w:author="j m" w:date="2016-04-18T19:08:00Z" w:id="12">
        <w:r w:rsidRPr="00CE5B55" w:rsidR="001F71F6">
          <w:rPr>
            <w:rFonts w:ascii="Arial" w:hAnsi="Arial"/>
            <w:sz w:val="22"/>
            <w:szCs w:val="22"/>
            <w:rPrChange w:author="GERLACH, Nina" w:date="2019-12-06T06:00:16.1420038" w:id="1527361473">
              <w:rPr>
                <w:rFonts w:ascii="Arial" w:hAnsi="Arial"/>
              </w:rPr>
            </w:rPrChange>
          </w:rPr>
          <w:t xml:space="preserve"> </w:t>
        </w:r>
      </w:ins>
      <w:del w:author="j m" w:date="2016-04-18T19:06:00Z" w:id="13">
        <w:r w:rsidRPr="00A45AE0" w:rsidDel="001F71F6">
          <w:rPr>
            <w:rFonts w:ascii="Arial" w:hAnsi="Arial"/>
          </w:rPr>
          <w:delText xml:space="preserve"> </w:delText>
        </w:r>
      </w:del>
      <w:ins w:author="j m" w:date="2016-04-18T18:48:00Z" w:id="14">
        <w:r w:rsidRPr="00CE5B55" w:rsidR="006B47D0">
          <w:rPr>
            <w:rFonts w:ascii="Arial" w:hAnsi="Arial"/>
            <w:sz w:val="22"/>
            <w:szCs w:val="22"/>
            <w:rPrChange w:author="GERLACH, Nina" w:date="2019-12-06T06:00:16.1420038" w:id="427919611">
              <w:rPr>
                <w:rFonts w:ascii="Arial" w:hAnsi="Arial"/>
              </w:rPr>
            </w:rPrChange>
          </w:rPr>
          <w:t xml:space="preserve">30 minutes </w:t>
        </w:r>
      </w:ins>
      <w:ins w:author="j m" w:date="2016-04-18T19:06:00Z" w:id="15">
        <w:r w:rsidRPr="00CE5B55" w:rsidR="001F71F6">
          <w:rPr>
            <w:rFonts w:ascii="Arial" w:hAnsi="Arial"/>
            <w:sz w:val="22"/>
            <w:szCs w:val="22"/>
            <w:rPrChange w:author="GERLACH, Nina" w:date="2019-12-06T06:00:16.1420038" w:id="617520784">
              <w:rPr>
                <w:rFonts w:ascii="Arial" w:hAnsi="Arial"/>
              </w:rPr>
            </w:rPrChange>
          </w:rPr>
          <w:t xml:space="preserve">to </w:t>
        </w:r>
      </w:ins>
      <w:r w:rsidRPr="00CE5B55">
        <w:rPr>
          <w:rFonts w:ascii="Arial" w:hAnsi="Arial"/>
          <w:sz w:val="22"/>
          <w:szCs w:val="22"/>
          <w:rPrChange w:author="GERLACH, Nina" w:date="2019-12-06T06:00:16.1420038" w:id="689421498">
            <w:rPr>
              <w:rFonts w:ascii="Arial" w:hAnsi="Arial"/>
            </w:rPr>
          </w:rPrChange>
        </w:rPr>
        <w:t>1</w:t>
      </w:r>
      <w:ins w:author="j m" w:date="2016-04-18T19:08:00Z" w:id="16">
        <w:r w:rsidRPr="00CE5B55" w:rsidR="001F71F6">
          <w:rPr>
            <w:rFonts w:ascii="Arial" w:hAnsi="Arial"/>
            <w:sz w:val="22"/>
            <w:szCs w:val="22"/>
            <w:rPrChange w:author="GERLACH, Nina" w:date="2019-12-06T06:00:16.1420038" w:id="304821321">
              <w:rPr>
                <w:rFonts w:ascii="Arial" w:hAnsi="Arial"/>
              </w:rPr>
            </w:rPrChange>
          </w:rPr>
          <w:t xml:space="preserve"> hour</w:t>
        </w:r>
      </w:ins>
      <w:del w:author="j m" w:date="2016-04-18T18:48:00Z" w:id="17">
        <w:r w:rsidRPr="00A45AE0" w:rsidDel="006B47D0">
          <w:rPr>
            <w:rFonts w:ascii="Arial" w:hAnsi="Arial"/>
          </w:rPr>
          <w:delText xml:space="preserve"> or 2 hours</w:delText>
        </w:r>
      </w:del>
      <w:r w:rsidRPr="00CE5B55">
        <w:rPr>
          <w:rFonts w:ascii="Arial" w:hAnsi="Arial"/>
          <w:sz w:val="22"/>
          <w:szCs w:val="22"/>
          <w:rPrChange w:author="GERLACH, Nina" w:date="2019-12-06T06:00:16.1420038" w:id="46375525">
            <w:rPr>
              <w:rFonts w:ascii="Arial" w:hAnsi="Arial"/>
            </w:rPr>
          </w:rPrChange>
        </w:rPr>
        <w:t xml:space="preserve">. You will not receive any compensation for participating in the interview. The interview will take place in [location], and no one, except me, will be present. The interview will be recorded so that we do not miss any information. </w:t>
      </w:r>
    </w:p>
    <w:p w:rsidRPr="00A45AE0" w:rsidR="00A45AE0" w:rsidP="00CE5B55" w:rsidRDefault="00A45AE0" w14:paraId="69C7C6C8" w14:textId="77777777">
      <w:pPr>
        <w:spacing w:after="0" w:line="240" w:lineRule="auto"/>
        <w:rPr>
          <w:rFonts w:ascii="Arial" w:hAnsi="Arial"/>
          <w:sz w:val="22"/>
          <w:szCs w:val="22"/>
          <w:rPrChange w:author="GERLACH, Nina" w:date="2019-12-06T06:00:16.1420038" w:id="1738681609">
            <w:rPr/>
          </w:rPrChange>
        </w:rPr>
        <w:pPrChange w:author="GERLACH, Nina" w:date="2019-12-06T06:00:16.1420038" w:id="1154252487">
          <w:pPr/>
        </w:pPrChange>
      </w:pPr>
    </w:p>
    <w:p w:rsidRPr="00A45AE0" w:rsidR="00A45AE0" w:rsidP="00CE5B55" w:rsidRDefault="00A45AE0" w14:paraId="3021DCE5" w14:textId="77777777">
      <w:pPr>
        <w:spacing w:after="0" w:line="240" w:lineRule="auto"/>
        <w:rPr>
          <w:rFonts w:ascii="Arial" w:hAnsi="Arial"/>
          <w:sz w:val="22"/>
          <w:szCs w:val="22"/>
          <w:rPrChange w:author="GERLACH, Nina" w:date="2019-12-06T06:00:16.1420038" w:id="1822422725">
            <w:rPr/>
          </w:rPrChange>
        </w:rPr>
        <w:pPrChange w:author="GERLACH, Nina" w:date="2019-12-06T06:00:16.1420038" w:id="450955638">
          <w:pPr/>
        </w:pPrChange>
      </w:pPr>
      <w:r w:rsidRPr="00CE5B55">
        <w:rPr>
          <w:rFonts w:ascii="Arial" w:hAnsi="Arial"/>
          <w:sz w:val="22"/>
          <w:szCs w:val="22"/>
          <w:rPrChange w:author="GERLACH, Nina" w:date="2019-12-06T06:00:16.1420038" w:id="68013623">
            <w:rPr>
              <w:rFonts w:ascii="Arial" w:hAnsi="Arial"/>
            </w:rPr>
          </w:rPrChange>
        </w:rPr>
        <w:t>If you have any concerns about the interview or the project, please talk to me or other researchers, whose contact numbers are given in this information sheet.</w:t>
      </w:r>
    </w:p>
    <w:p w:rsidRPr="00A45AE0" w:rsidR="00A45AE0" w:rsidP="00CE5B55" w:rsidRDefault="00A45AE0" w14:paraId="1E2408CC" w14:textId="77777777">
      <w:pPr>
        <w:spacing w:after="0" w:line="240" w:lineRule="auto"/>
        <w:rPr>
          <w:rFonts w:ascii="Arial" w:hAnsi="Arial"/>
          <w:sz w:val="22"/>
          <w:szCs w:val="22"/>
          <w:rPrChange w:author="GERLACH, Nina" w:date="2019-12-06T06:00:16.1420038" w:id="138262884">
            <w:rPr/>
          </w:rPrChange>
        </w:rPr>
        <w:pPrChange w:author="GERLACH, Nina" w:date="2019-12-06T06:00:16.1420038" w:id="1875039399">
          <w:pPr/>
        </w:pPrChange>
      </w:pPr>
    </w:p>
    <w:p w:rsidRPr="00A45AE0" w:rsidR="00A45AE0" w:rsidP="00CE5B55" w:rsidRDefault="00A45AE0" w14:paraId="23E0F2EE" w14:textId="77777777">
      <w:pPr>
        <w:spacing w:after="0" w:line="240" w:lineRule="auto"/>
        <w:rPr>
          <w:rFonts w:ascii="Arial" w:hAnsi="Arial"/>
          <w:sz w:val="22"/>
          <w:szCs w:val="22"/>
          <w:rPrChange w:author="GERLACH, Nina" w:date="2019-12-06T06:00:16.1420038" w:id="1483209837">
            <w:rPr/>
          </w:rPrChange>
        </w:rPr>
        <w:pPrChange w:author="GERLACH, Nina" w:date="2019-12-06T06:00:16.1420038" w:id="1749362087">
          <w:pPr/>
        </w:pPrChange>
      </w:pPr>
    </w:p>
    <w:p w:rsidRPr="00A45AE0" w:rsidR="00A45AE0" w:rsidP="00CE5B55" w:rsidRDefault="00A45AE0" w14:paraId="07D4683C" w14:textId="77777777">
      <w:pPr>
        <w:spacing w:after="0" w:line="240" w:lineRule="auto"/>
        <w:rPr>
          <w:rFonts w:ascii="Arial" w:hAnsi="Arial"/>
          <w:b w:val="1"/>
          <w:bCs w:val="1"/>
          <w:sz w:val="22"/>
          <w:szCs w:val="22"/>
          <w:rPrChange w:author="GERLACH, Nina" w:date="2019-12-06T06:00:16.1420038" w:id="630916686">
            <w:rPr/>
          </w:rPrChange>
        </w:rPr>
        <w:pPrChange w:author="GERLACH, Nina" w:date="2019-12-06T06:00:16.1420038" w:id="1615833449">
          <w:pPr/>
        </w:pPrChange>
      </w:pPr>
      <w:r w:rsidRPr="00CE5B55">
        <w:rPr>
          <w:rFonts w:ascii="Arial" w:hAnsi="Arial"/>
          <w:b w:val="1"/>
          <w:bCs w:val="1"/>
          <w:sz w:val="22"/>
          <w:szCs w:val="22"/>
          <w:rPrChange w:author="GERLACH, Nina" w:date="2019-12-06T06:00:16.1420038" w:id="1689273095">
            <w:rPr>
              <w:rFonts w:ascii="Arial" w:hAnsi="Arial"/>
              <w:b/>
            </w:rPr>
          </w:rPrChange>
        </w:rPr>
        <w:t>Risks and Benefits</w:t>
      </w:r>
    </w:p>
    <w:p w:rsidRPr="00A45AE0" w:rsidR="00A45AE0" w:rsidP="0452DF91" w:rsidRDefault="00A45AE0" w14:paraId="7AAF7C1E" w14:textId="39A4EF6E">
      <w:pPr>
        <w:spacing w:after="0" w:line="240" w:lineRule="auto"/>
        <w:rPr>
          <w:rFonts w:ascii="Arial" w:hAnsi="Arial"/>
          <w:b w:val="1"/>
          <w:bCs w:val="1"/>
          <w:sz w:val="22"/>
          <w:szCs w:val="22"/>
          <w:rPrChange w:author="GERLACH, Nina" w:date="2019-12-06T06:07:21.2573804" w:id="421272744">
            <w:rPr/>
          </w:rPrChange>
        </w:rPr>
        <w:pPrChange w:author="GERLACH, Nina" w:date="2019-12-06T06:07:21.2573804" w:id="231166686">
          <w:pPr/>
        </w:pPrChange>
      </w:pPr>
      <w:r w:rsidRPr="00CE5B55">
        <w:rPr>
          <w:rFonts w:ascii="Arial" w:hAnsi="Arial"/>
          <w:color w:val="000000"/>
          <w:sz w:val="22"/>
          <w:szCs w:val="22"/>
          <w:lang w:bidi="en-US"/>
          <w:rPrChange w:author="GERLACH, Nina" w:date="2019-12-06T06:00:16.1420038" w:id="1409645074">
            <w:rPr>
              <w:rFonts w:ascii="Arial" w:hAnsi="Arial"/>
              <w:color w:val="000000"/>
              <w:lang w:bidi="en-US"/>
            </w:rPr>
          </w:rPrChange>
        </w:rPr>
        <w:t>There are no physical or psychological risks</w:t>
      </w:r>
      <w:ins w:author="j m" w:date="2016-03-30T10:50:00Z" w:id="18">
        <w:r w:rsidRPr="00CE5B55" w:rsidR="000D76AB">
          <w:rPr>
            <w:rFonts w:ascii="Arial" w:hAnsi="Arial"/>
            <w:color w:val="000000"/>
            <w:sz w:val="22"/>
            <w:szCs w:val="22"/>
            <w:lang w:bidi="en-US"/>
            <w:rPrChange w:author="GERLACH, Nina" w:date="2019-12-06T06:00:16.1420038" w:id="1113174733">
              <w:rPr>
                <w:rFonts w:ascii="Arial" w:hAnsi="Arial"/>
                <w:color w:val="000000"/>
                <w:lang w:bidi="en-US"/>
              </w:rPr>
            </w:rPrChange>
          </w:rPr>
          <w:t xml:space="preserve"> to participate in </w:t>
        </w:r>
        <w:r w:rsidRPr="00CE5B55" w:rsidR="000D76AB">
          <w:rPr>
            <w:rFonts w:ascii="Arial" w:hAnsi="Arial"/>
            <w:color w:val="000000"/>
            <w:sz w:val="22"/>
            <w:szCs w:val="22"/>
            <w:lang w:bidi="en-US"/>
            <w:rPrChange w:author="GERLACH, Nina" w:date="2019-12-06T06:00:16.1420038" w:id="229517506">
              <w:rPr>
                <w:rFonts w:ascii="Arial" w:hAnsi="Arial"/>
                <w:color w:val="000000"/>
                <w:lang w:bidi="en-US"/>
              </w:rPr>
            </w:rPrChange>
          </w:rPr>
          <w:t xml:space="preserve">this interview</w:t>
        </w:r>
        <w:del w:author="GERLACH, Nina" w:date="2019-12-06T06:07:21.2573804" w:id="1092489123">
          <w:r w:rsidRPr="00CE5B55" w:rsidDel="0452DF91" w:rsidR="000D76AB">
            <w:rPr>
              <w:rFonts w:ascii="Arial" w:hAnsi="Arial"/>
              <w:color w:val="000000"/>
              <w:sz w:val="22"/>
              <w:szCs w:val="22"/>
              <w:lang w:bidi="en-US"/>
              <w:rPrChange w:author="GERLACH, Nina" w:date="2019-12-06T06:00:16.1420038" w:id="1449495768">
                <w:rPr>
                  <w:rFonts w:ascii="Arial" w:hAnsi="Arial"/>
                  <w:color w:val="000000"/>
                  <w:lang w:bidi="en-US"/>
                </w:rPr>
              </w:rPrChange>
            </w:rPr>
            <w:delText xml:space="preserve">s</w:delText>
          </w:r>
        </w:del>
      </w:ins>
      <w:r w:rsidRPr="00CE5B55">
        <w:rPr>
          <w:rFonts w:ascii="Arial" w:hAnsi="Arial"/>
          <w:color w:val="000000"/>
          <w:sz w:val="22"/>
          <w:szCs w:val="22"/>
          <w:lang w:bidi="en-US"/>
          <w:rPrChange w:author="GERLACH, Nina" w:date="2019-12-06T06:00:16.1420038" w:id="467656070">
            <w:rPr>
              <w:rFonts w:ascii="Arial" w:hAnsi="Arial"/>
              <w:color w:val="000000"/>
              <w:lang w:bidi="en-US"/>
            </w:rPr>
          </w:rPrChange>
        </w:rPr>
        <w:t xml:space="preserve">. If you are not comfortable, you may choose not to answer a </w:t>
      </w:r>
      <w:proofErr w:type="gramStart"/>
      <w:r w:rsidRPr="00CE5B55">
        <w:rPr>
          <w:rFonts w:ascii="Arial" w:hAnsi="Arial"/>
          <w:color w:val="000000"/>
          <w:sz w:val="22"/>
          <w:szCs w:val="22"/>
          <w:lang w:bidi="en-US"/>
          <w:rPrChange w:author="GERLACH, Nina" w:date="2019-12-06T06:00:16.1420038" w:id="97963133">
            <w:rPr>
              <w:rFonts w:ascii="Arial" w:hAnsi="Arial"/>
              <w:color w:val="000000"/>
              <w:lang w:bidi="en-US"/>
            </w:rPr>
          </w:rPrChange>
        </w:rPr>
        <w:t>particular question</w:t>
      </w:r>
      <w:proofErr w:type="gramEnd"/>
      <w:r w:rsidRPr="00CE5B55">
        <w:rPr>
          <w:rFonts w:ascii="Arial" w:hAnsi="Arial"/>
          <w:color w:val="000000"/>
          <w:sz w:val="22"/>
          <w:szCs w:val="22"/>
          <w:lang w:bidi="en-US"/>
          <w:rPrChange w:author="GERLACH, Nina" w:date="2019-12-06T06:00:16.1420038" w:id="2073506939">
            <w:rPr>
              <w:rFonts w:ascii="Arial" w:hAnsi="Arial"/>
              <w:color w:val="000000"/>
              <w:lang w:bidi="en-US"/>
            </w:rPr>
          </w:rPrChange>
        </w:rPr>
        <w:t>.</w:t>
      </w:r>
    </w:p>
    <w:p w:rsidRPr="00A45AE0" w:rsidR="00A45AE0" w:rsidP="00CE5B55" w:rsidRDefault="00A45AE0" w14:paraId="39397F30" w14:textId="77777777">
      <w:pPr>
        <w:spacing w:after="0" w:line="240" w:lineRule="auto"/>
        <w:rPr>
          <w:rFonts w:ascii="Arial" w:hAnsi="Arial"/>
          <w:sz w:val="22"/>
          <w:szCs w:val="22"/>
          <w:rPrChange w:author="GERLACH, Nina" w:date="2019-12-06T06:00:16.1420038" w:id="1028494331">
            <w:rPr/>
          </w:rPrChange>
        </w:rPr>
        <w:pPrChange w:author="GERLACH, Nina" w:date="2019-12-06T06:00:16.1420038" w:id="1695770179">
          <w:pPr/>
        </w:pPrChange>
      </w:pPr>
    </w:p>
    <w:p w:rsidRPr="00A45AE0" w:rsidR="00A45AE0" w:rsidP="57EC82C0" w:rsidRDefault="00E10693" w14:paraId="6DD12AAD" w14:textId="1F221C76">
      <w:pPr>
        <w:spacing w:after="0" w:line="240" w:lineRule="auto"/>
        <w:rPr>
          <w:rFonts w:ascii="Arial" w:hAnsi="Arial"/>
          <w:sz w:val="22"/>
          <w:szCs w:val="22"/>
          <w:rPrChange w:author="GERLACH, Nina" w:date="2019-12-06T06:07:51.5371573" w:id="1668902946">
            <w:rPr/>
          </w:rPrChange>
        </w:rPr>
        <w:pPrChange w:author="GERLACH, Nina" w:date="2019-12-06T06:07:51.5371573" w:id="148595629">
          <w:pPr/>
        </w:pPrChange>
      </w:pPr>
      <w:r w:rsidRPr="00CE5B55">
        <w:rPr>
          <w:rFonts w:ascii="Arial" w:hAnsi="Arial"/>
          <w:sz w:val="22"/>
          <w:szCs w:val="22"/>
          <w:rPrChange w:author="GERLACH, Nina" w:date="2019-12-06T06:00:16.1420038" w:id="1818023757">
            <w:rPr>
              <w:rFonts w:ascii="Arial" w:hAnsi="Arial"/>
            </w:rPr>
          </w:rPrChange>
        </w:rPr>
        <w:t xml:space="preserve">There are no direct benefits as such. </w:t>
      </w:r>
      <w:ins w:author="j m" w:date="2016-03-30T10:55:00Z" w:id="19">
        <w:r w:rsidRPr="00CE5B55" w:rsidR="000D76AB">
          <w:rPr>
            <w:rFonts w:ascii="Arial" w:hAnsi="Arial"/>
            <w:sz w:val="22"/>
            <w:szCs w:val="22"/>
            <w:rPrChange w:author="GERLACH, Nina" w:date="2019-12-06T06:00:16.1420038" w:id="704589832">
              <w:rPr>
                <w:rFonts w:ascii="Arial" w:hAnsi="Arial"/>
                <w:sz w:val="20"/>
                <w:szCs w:val="20"/>
              </w:rPr>
            </w:rPrChange>
          </w:rPr>
          <w:t xml:space="preserve">As </w:t>
        </w:r>
      </w:ins>
      <w:ins w:author="GERLACH, Nina" w:date="2019-12-06T06:07:51.5371573" w:id="2146780374">
        <w:r w:rsidRPr="00CE5B55" w:rsidR="57EC82C0">
          <w:rPr>
            <w:rFonts w:ascii="Arial" w:hAnsi="Arial"/>
            <w:sz w:val="22"/>
            <w:szCs w:val="22"/>
            <w:rPrChange w:author="GERLACH, Nina" w:date="2019-12-06T06:00:16.1420038" w:id="2114913729">
              <w:rPr>
                <w:rFonts w:ascii="Arial" w:hAnsi="Arial"/>
                <w:sz w:val="20"/>
                <w:szCs w:val="20"/>
              </w:rPr>
            </w:rPrChange>
          </w:rPr>
          <w:t xml:space="preserve">it has </w:t>
        </w:r>
        <w:r w:rsidRPr="00CE5B55" w:rsidR="000D76AB">
          <w:rPr>
            <w:rFonts w:ascii="Arial" w:hAnsi="Arial"/>
            <w:sz w:val="22"/>
            <w:szCs w:val="22"/>
            <w:rPrChange w:author="GERLACH, Nina" w:date="2019-12-06T06:00:16.1420038" w:id="706727898">
              <w:rPr>
                <w:rFonts w:ascii="Arial" w:hAnsi="Arial"/>
                <w:sz w:val="20"/>
                <w:szCs w:val="20"/>
              </w:rPr>
            </w:rPrChange>
          </w:rPr>
          <w:t xml:space="preserve">probably been explained to you after the baby was born, there are no </w:t>
        </w:r>
      </w:ins>
      <w:ins w:author="j m" w:date="2016-03-30T10:55:00Z" w:id="1771188823">
        <w:r w:rsidRPr="00CE5B55" w:rsidR="000D76AB">
          <w:rPr>
            <w:rFonts w:ascii="Arial" w:hAnsi="Arial"/>
            <w:sz w:val="22"/>
            <w:szCs w:val="22"/>
            <w:rPrChange w:author="GERLACH, Nina" w:date="2019-12-06T06:00:16.1420038" w:id="1380143877">
              <w:rPr>
                <w:rFonts w:ascii="Arial" w:hAnsi="Arial"/>
                <w:sz w:val="20"/>
                <w:szCs w:val="20"/>
              </w:rPr>
            </w:rPrChange>
          </w:rPr>
          <w:t xml:space="preserve">particular risks</w:t>
        </w:r>
      </w:ins>
      <w:ins w:author="GERLACH, Nina" w:date="2019-12-06T05:56:13.3487114" w:id="267552486">
        <w:r w:rsidRPr="00CE5B55" w:rsidR="000D76AB">
          <w:rPr>
            <w:rFonts w:ascii="Arial" w:hAnsi="Arial"/>
            <w:sz w:val="22"/>
            <w:szCs w:val="22"/>
            <w:rPrChange w:author="GERLACH, Nina" w:date="2019-12-06T06:00:16.1420038" w:id="44862221">
              <w:rPr>
                <w:rFonts w:ascii="Arial" w:hAnsi="Arial"/>
                <w:sz w:val="20"/>
                <w:szCs w:val="20"/>
              </w:rPr>
            </w:rPrChange>
          </w:rPr>
          <w:t xml:space="preserve"> associated with KMC. The </w:t>
        </w:r>
      </w:ins>
      <w:ins w:author="j m" w:date="2016-03-30T10:55:00Z" w:id="997231161">
        <w:r w:rsidRPr="00CE5B55" w:rsidR="000D76AB">
          <w:rPr>
            <w:rFonts w:ascii="Arial" w:hAnsi="Arial"/>
            <w:sz w:val="22"/>
            <w:szCs w:val="22"/>
            <w:rPrChange w:author="GERLACH, Nina" w:date="2019-12-06T06:00:16.1420038" w:id="194412643">
              <w:rPr>
                <w:rFonts w:ascii="Arial" w:hAnsi="Arial"/>
                <w:sz w:val="20"/>
                <w:szCs w:val="20"/>
              </w:rPr>
            </w:rPrChange>
          </w:rPr>
          <w:t xml:space="preserve">benefit that you and your child would receive is that by practicing </w:t>
        </w:r>
        <w:r w:rsidRPr="00CE5B55" w:rsidR="000D76AB">
          <w:rPr>
            <w:rFonts w:ascii="Arial" w:hAnsi="Arial"/>
            <w:sz w:val="22"/>
            <w:szCs w:val="22"/>
            <w:rPrChange w:author="GERLACH, Nina" w:date="2019-12-06T06:00:16.1420038" w:id="549717697">
              <w:rPr>
                <w:rFonts w:ascii="Arial" w:hAnsi="Arial"/>
                <w:sz w:val="20"/>
                <w:szCs w:val="20"/>
              </w:rPr>
            </w:rPrChange>
          </w:rPr>
          <w:t>KMC</w:t>
        </w:r>
        <w:r w:rsidRPr="00CE5B55" w:rsidR="000D76AB">
          <w:rPr>
            <w:rFonts w:ascii="Arial" w:hAnsi="Arial"/>
            <w:sz w:val="22"/>
            <w:szCs w:val="22"/>
            <w:rPrChange w:author="GERLACH, Nina" w:date="2019-12-06T06:00:16.1420038" w:id="1528418820">
              <w:rPr>
                <w:rFonts w:ascii="Arial" w:hAnsi="Arial"/>
                <w:sz w:val="20"/>
                <w:szCs w:val="20"/>
              </w:rPr>
            </w:rPrChange>
          </w:rPr>
          <w:t xml:space="preserve"> you would give warmth</w:t>
        </w:r>
        <w:r w:rsidRPr="00CE5B55" w:rsidR="000D76AB">
          <w:rPr>
            <w:rFonts w:ascii="Arial" w:hAnsi="Arial"/>
            <w:sz w:val="22"/>
            <w:szCs w:val="22"/>
            <w:rPrChange w:author="GERLACH, Nina" w:date="2019-12-06T06:00:16.1420038" w:id="1268921019">
              <w:rPr>
                <w:rFonts w:ascii="Arial" w:hAnsi="Arial"/>
                <w:sz w:val="20"/>
                <w:szCs w:val="20"/>
              </w:rPr>
            </w:rPrChange>
          </w:rPr>
          <w:t>, help maintain your baby’s temperature</w:t>
        </w:r>
        <w:r w:rsidRPr="00CE5B55" w:rsidR="000D76AB">
          <w:rPr>
            <w:rFonts w:ascii="Arial" w:hAnsi="Arial"/>
            <w:sz w:val="22"/>
            <w:szCs w:val="22"/>
            <w:rPrChange w:author="GERLACH, Nina" w:date="2019-12-06T06:00:16.1420038" w:id="1273313192">
              <w:rPr>
                <w:rFonts w:ascii="Arial" w:hAnsi="Arial"/>
                <w:sz w:val="20"/>
                <w:szCs w:val="20"/>
              </w:rPr>
            </w:rPrChange>
          </w:rPr>
          <w:t xml:space="preserve"> and </w:t>
        </w:r>
        <w:r w:rsidRPr="00CE5B55" w:rsidR="000D76AB">
          <w:rPr>
            <w:rFonts w:ascii="Arial" w:hAnsi="Arial"/>
            <w:sz w:val="22"/>
            <w:szCs w:val="22"/>
            <w:rPrChange w:author="GERLACH, Nina" w:date="2019-12-06T06:00:16.1420038" w:id="463494558">
              <w:rPr>
                <w:rFonts w:ascii="Arial" w:hAnsi="Arial"/>
                <w:sz w:val="20"/>
                <w:szCs w:val="20"/>
              </w:rPr>
            </w:rPrChange>
          </w:rPr>
          <w:t xml:space="preserve">be able to give breastfeeding more often. It will also promote the growth of your child. </w:t>
        </w:r>
      </w:ins>
      <w:r w:rsidRPr="00CE5B55">
        <w:rPr>
          <w:rFonts w:ascii="Arial" w:hAnsi="Arial"/>
          <w:sz w:val="22"/>
          <w:szCs w:val="22"/>
          <w:rPrChange w:author="GERLACH, Nina" w:date="2019-12-06T06:00:16.1420038" w:id="1117818021">
            <w:rPr>
              <w:rFonts w:ascii="Arial" w:hAnsi="Arial"/>
            </w:rPr>
          </w:rPrChange>
        </w:rPr>
        <w:t>However,</w:t>
      </w:r>
      <w:r w:rsidRPr="00CE5B55" w:rsidR="00A45AE0">
        <w:rPr>
          <w:rFonts w:ascii="Arial" w:hAnsi="Arial"/>
          <w:sz w:val="22"/>
          <w:szCs w:val="22"/>
          <w:rPrChange w:author="GERLACH, Nina" w:date="2019-12-06T06:00:16.1420038" w:id="886694795">
            <w:rPr>
              <w:rFonts w:ascii="Arial" w:hAnsi="Arial"/>
            </w:rPr>
          </w:rPrChange>
        </w:rPr>
        <w:t xml:space="preserve"> </w:t>
      </w:r>
      <w:r w:rsidRPr="00CE5B55">
        <w:rPr>
          <w:rFonts w:ascii="Arial" w:hAnsi="Arial"/>
          <w:sz w:val="22"/>
          <w:szCs w:val="22"/>
          <w:rPrChange w:author="GERLACH, Nina" w:date="2019-12-06T06:00:16.1420038" w:id="382484046">
            <w:rPr>
              <w:rFonts w:ascii="Arial" w:hAnsi="Arial"/>
            </w:rPr>
          </w:rPrChange>
        </w:rPr>
        <w:t>w</w:t>
      </w:r>
      <w:r w:rsidRPr="00CE5B55" w:rsidR="00A45AE0">
        <w:rPr>
          <w:rFonts w:ascii="Arial" w:hAnsi="Arial"/>
          <w:sz w:val="22"/>
          <w:szCs w:val="22"/>
          <w:rPrChange w:author="GERLACH, Nina" w:date="2019-12-06T06:00:16.1420038" w:id="497686068">
            <w:rPr>
              <w:rFonts w:ascii="Arial" w:hAnsi="Arial"/>
            </w:rPr>
          </w:rPrChange>
        </w:rPr>
        <w:t>hen we visit, you will have an opportunity to ask questions about the health of your baby. Your participation will help us to know if KMC</w:t>
      </w:r>
      <w:r w:rsidRPr="00CE5B55" w:rsidR="00A45AE0">
        <w:rPr>
          <w:rFonts w:ascii="Arial" w:hAnsi="Arial"/>
          <w:sz w:val="22"/>
          <w:szCs w:val="22"/>
          <w:lang w:val="en-IN"/>
          <w:rPrChange w:author="GERLACH, Nina" w:date="2019-12-06T06:00:16.1420038" w:id="1112048785">
            <w:rPr>
              <w:rFonts w:ascii="Arial" w:hAnsi="Arial"/>
              <w:lang w:val="en-IN"/>
            </w:rPr>
          </w:rPrChange>
        </w:rPr>
        <w:t xml:space="preserve"> is being </w:t>
      </w:r>
      <w:del w:author="j m" w:date="2016-03-30T10:56:00Z" w:id="20">
        <w:r w:rsidRPr="00A45AE0" w:rsidDel="000D76AB" w:rsidR="00A45AE0">
          <w:rPr>
            <w:rFonts w:ascii="Arial" w:hAnsi="Arial"/>
            <w:lang w:val="en-IN"/>
          </w:rPr>
          <w:delText xml:space="preserve"> </w:delText>
        </w:r>
      </w:del>
      <w:ins w:author="j m" w:date="2016-03-30T10:51:00Z" w:id="21">
        <w:r w:rsidRPr="00CE5B55" w:rsidR="000D76AB">
          <w:rPr>
            <w:rFonts w:ascii="Arial" w:hAnsi="Arial"/>
            <w:sz w:val="22"/>
            <w:szCs w:val="22"/>
            <w:lang w:val="en-IN"/>
            <w:rPrChange w:author="GERLACH, Nina" w:date="2019-12-06T06:00:16.1420038" w:id="2069326315">
              <w:rPr>
                <w:rFonts w:ascii="Arial" w:hAnsi="Arial"/>
                <w:lang w:val="en-IN"/>
              </w:rPr>
            </w:rPrChange>
          </w:rPr>
          <w:t xml:space="preserve">practised </w:t>
        </w:r>
      </w:ins>
      <w:del w:author="j m" w:date="2016-03-30T10:51:00Z" w:id="22">
        <w:r w:rsidRPr="00A45AE0" w:rsidDel="000D76AB" w:rsidR="00A45AE0">
          <w:rPr>
            <w:rFonts w:ascii="Arial" w:hAnsi="Arial"/>
            <w:lang w:val="en-IN"/>
          </w:rPr>
          <w:delText>implemented</w:delText>
        </w:r>
      </w:del>
      <w:del w:author="GERLACH, Nina" w:date="2019-12-06T05:56:13.3487114" w:id="1299481942">
        <w:r w:rsidRPr="00A45AE0" w:rsidDel="267F07C6" w:rsidR="00A45AE0">
          <w:rPr>
            <w:rFonts w:ascii="Arial" w:hAnsi="Arial"/>
            <w:lang w:val="en-IN"/>
          </w:rPr>
          <w:delText xml:space="preserve">  </w:delText>
        </w:r>
      </w:del>
      <w:r w:rsidRPr="00CE5B55" w:rsidR="00A45AE0">
        <w:rPr>
          <w:rFonts w:ascii="Arial" w:hAnsi="Arial"/>
          <w:sz w:val="22"/>
          <w:szCs w:val="22"/>
          <w:lang w:val="en-IN"/>
          <w:rPrChange w:author="GERLACH, Nina" w:date="2019-12-06T06:00:16.1420038" w:id="1965802468">
            <w:rPr>
              <w:rFonts w:ascii="Arial" w:hAnsi="Arial"/>
              <w:lang w:val="en-IN"/>
            </w:rPr>
          </w:rPrChange>
        </w:rPr>
        <w:t xml:space="preserve">as desired, to identify the problems you are facing if any, in doing KMC and any facilitating factors. The information that you will share will</w:t>
      </w:r>
      <w:r w:rsidRPr="00CE5B55" w:rsidR="00A45AE0">
        <w:rPr>
          <w:rFonts w:ascii="Arial" w:hAnsi="Arial"/>
          <w:sz w:val="22"/>
          <w:szCs w:val="22"/>
          <w:rPrChange w:author="GERLACH, Nina" w:date="2019-12-06T06:00:16.1420038" w:id="1293362697">
            <w:rPr>
              <w:rFonts w:ascii="Arial" w:hAnsi="Arial"/>
            </w:rPr>
          </w:rPrChange>
        </w:rPr>
        <w:t xml:space="preserve"> help us to </w:t>
      </w:r>
      <w:ins w:author="j m" w:date="2016-03-30T10:51:00Z" w:id="23">
        <w:r w:rsidRPr="00CE5B55" w:rsidR="000D76AB">
          <w:rPr>
            <w:rFonts w:ascii="Arial" w:hAnsi="Arial"/>
            <w:sz w:val="22"/>
            <w:szCs w:val="22"/>
            <w:rPrChange w:author="GERLACH, Nina" w:date="2019-12-06T06:00:16.1420038" w:id="2017897510">
              <w:rPr>
                <w:rFonts w:ascii="Arial" w:hAnsi="Arial"/>
              </w:rPr>
            </w:rPrChange>
          </w:rPr>
          <w:t>improve</w:t>
        </w:r>
      </w:ins>
      <w:del w:author="j m" w:date="2016-03-30T10:51:00Z" w:id="24">
        <w:r w:rsidRPr="00A45AE0" w:rsidDel="000D76AB" w:rsidR="00A45AE0">
          <w:rPr>
            <w:rFonts w:ascii="Arial" w:hAnsi="Arial"/>
          </w:rPr>
          <w:delText>refine</w:delText>
        </w:r>
      </w:del>
      <w:r w:rsidRPr="00CE5B55" w:rsidR="00A45AE0">
        <w:rPr>
          <w:rFonts w:ascii="Arial" w:hAnsi="Arial"/>
          <w:sz w:val="22"/>
          <w:szCs w:val="22"/>
          <w:rPrChange w:author="GERLACH, Nina" w:date="2019-12-06T06:00:16.1420038" w:id="221128945">
            <w:rPr>
              <w:rFonts w:ascii="Arial" w:hAnsi="Arial"/>
            </w:rPr>
          </w:rPrChange>
        </w:rPr>
        <w:t xml:space="preserve"> the </w:t>
      </w:r>
      <w:ins w:author="j m" w:date="2016-03-30T10:51:00Z" w:id="25">
        <w:r w:rsidRPr="00CE5B55" w:rsidR="000D76AB">
          <w:rPr>
            <w:rFonts w:ascii="Arial" w:hAnsi="Arial"/>
            <w:sz w:val="22"/>
            <w:szCs w:val="22"/>
            <w:rPrChange w:author="GERLACH, Nina" w:date="2019-12-06T06:00:16.1420038" w:id="399455220">
              <w:rPr>
                <w:rFonts w:ascii="Arial" w:hAnsi="Arial"/>
              </w:rPr>
            </w:rPrChange>
          </w:rPr>
          <w:t xml:space="preserve">way </w:t>
        </w:r>
      </w:ins>
      <w:r w:rsidRPr="00CE5B55" w:rsidR="00A45AE0">
        <w:rPr>
          <w:rFonts w:ascii="Arial" w:hAnsi="Arial"/>
          <w:sz w:val="22"/>
          <w:szCs w:val="22"/>
          <w:rPrChange w:author="GERLACH, Nina" w:date="2019-12-06T06:00:16.1420038" w:id="1747813620">
            <w:rPr>
              <w:rFonts w:ascii="Arial" w:hAnsi="Arial"/>
            </w:rPr>
          </w:rPrChange>
        </w:rPr>
        <w:t xml:space="preserve">KMC </w:t>
      </w:r>
      <w:ins w:author="j m" w:date="2016-03-30T10:52:00Z" w:id="26">
        <w:r w:rsidRPr="00CE5B55" w:rsidR="000D76AB">
          <w:rPr>
            <w:rFonts w:ascii="Arial" w:hAnsi="Arial"/>
            <w:sz w:val="22"/>
            <w:szCs w:val="22"/>
            <w:rPrChange w:author="GERLACH, Nina" w:date="2019-12-06T06:00:16.1420038" w:id="1527031719">
              <w:rPr>
                <w:rFonts w:ascii="Arial" w:hAnsi="Arial"/>
              </w:rPr>
            </w:rPrChange>
          </w:rPr>
          <w:t>is promoted in our hospitals.</w:t>
        </w:r>
      </w:ins>
      <w:del w:author="j m" w:date="2016-03-30T10:52:00Z" w:id="27">
        <w:r w:rsidRPr="00A45AE0" w:rsidDel="000D76AB" w:rsidR="00A45AE0">
          <w:rPr>
            <w:rFonts w:ascii="Arial" w:hAnsi="Arial"/>
          </w:rPr>
          <w:delText>intervention package and delivery model</w:delText>
        </w:r>
      </w:del>
    </w:p>
    <w:p w:rsidRPr="00A45AE0" w:rsidR="00A45AE0" w:rsidP="00CE5B55" w:rsidRDefault="00A45AE0" w14:paraId="0C5F31AD" w14:textId="77777777">
      <w:pPr>
        <w:spacing w:after="0" w:line="240" w:lineRule="auto"/>
        <w:rPr>
          <w:rFonts w:ascii="Arial" w:hAnsi="Arial"/>
          <w:sz w:val="22"/>
          <w:szCs w:val="22"/>
          <w:rPrChange w:author="GERLACH, Nina" w:date="2019-12-06T06:00:16.1420038" w:id="198402105">
            <w:rPr/>
          </w:rPrChange>
        </w:rPr>
        <w:pPrChange w:author="GERLACH, Nina" w:date="2019-12-06T06:00:16.1420038" w:id="149864714">
          <w:pPr/>
        </w:pPrChange>
      </w:pPr>
      <w:r w:rsidRPr="00CE5B55">
        <w:rPr>
          <w:rFonts w:ascii="Arial" w:hAnsi="Arial"/>
          <w:sz w:val="22"/>
          <w:szCs w:val="22"/>
          <w:rPrChange w:author="GERLACH, Nina" w:date="2019-12-06T06:00:16.1420038" w:id="414186740">
            <w:rPr>
              <w:rFonts w:ascii="Arial" w:hAnsi="Arial"/>
              <w:bCs/>
            </w:rPr>
          </w:rPrChange>
        </w:rPr>
        <w:t xml:space="preserve"> </w:t>
      </w:r>
    </w:p>
    <w:p w:rsidRPr="00A45AE0" w:rsidR="00A45AE0" w:rsidP="00CE5B55" w:rsidRDefault="00A45AE0" w14:paraId="3B017305" w14:textId="77777777">
      <w:pPr>
        <w:spacing w:after="0" w:line="240" w:lineRule="auto"/>
        <w:rPr>
          <w:rFonts w:ascii="Arial" w:hAnsi="Arial"/>
          <w:b w:val="1"/>
          <w:bCs w:val="1"/>
          <w:sz w:val="22"/>
          <w:szCs w:val="22"/>
          <w:rPrChange w:author="GERLACH, Nina" w:date="2019-12-06T06:00:16.1420038" w:id="591458365">
            <w:rPr/>
          </w:rPrChange>
        </w:rPr>
        <w:pPrChange w:author="GERLACH, Nina" w:date="2019-12-06T06:00:16.1420038" w:id="378798029">
          <w:pPr/>
        </w:pPrChange>
      </w:pPr>
    </w:p>
    <w:p w:rsidRPr="00A45AE0" w:rsidR="00A45AE0" w:rsidP="00CE5B55" w:rsidRDefault="00A45AE0" w14:paraId="41A650FF" w14:textId="77777777">
      <w:pPr>
        <w:spacing w:after="0" w:line="240" w:lineRule="auto"/>
        <w:rPr>
          <w:rFonts w:ascii="Arial" w:hAnsi="Arial"/>
          <w:b w:val="1"/>
          <w:bCs w:val="1"/>
          <w:sz w:val="22"/>
          <w:szCs w:val="22"/>
          <w:rPrChange w:author="GERLACH, Nina" w:date="2019-12-06T06:00:16.1420038" w:id="2125183965">
            <w:rPr/>
          </w:rPrChange>
        </w:rPr>
        <w:pPrChange w:author="GERLACH, Nina" w:date="2019-12-06T06:00:16.1420038" w:id="1118330545">
          <w:pPr/>
        </w:pPrChange>
      </w:pPr>
      <w:r w:rsidRPr="00CE5B55">
        <w:rPr>
          <w:rFonts w:ascii="Arial" w:hAnsi="Arial"/>
          <w:b w:val="1"/>
          <w:bCs w:val="1"/>
          <w:sz w:val="22"/>
          <w:szCs w:val="22"/>
          <w:rPrChange w:author="GERLACH, Nina" w:date="2019-12-06T06:00:16.1420038" w:id="1376176957">
            <w:rPr>
              <w:rFonts w:ascii="Arial" w:hAnsi="Arial"/>
              <w:b/>
            </w:rPr>
          </w:rPrChange>
        </w:rPr>
        <w:t>Confidentiality</w:t>
      </w:r>
    </w:p>
    <w:p w:rsidRPr="00A45AE0" w:rsidR="00A45AE0" w:rsidP="20CA4491" w:rsidRDefault="00A45AE0" w14:paraId="247E19BC" w14:textId="10D6D7EF">
      <w:pPr>
        <w:pStyle w:val="Default"/>
        <w:jc w:val="both"/>
        <w:rPr>
          <w:rFonts w:ascii="Arial" w:hAnsi="Arial" w:cs="Arial"/>
          <w:color w:val="auto"/>
          <w:sz w:val="22"/>
          <w:szCs w:val="22"/>
          <w:rPrChange w:author="GERLACH, Nina" w:date="2019-12-06T06:08:52.2439815" w:id="1046207759">
            <w:rPr/>
          </w:rPrChange>
        </w:rPr>
        <w:pPrChange w:author="GERLACH, Nina" w:date="2019-12-06T06:08:52.2439815" w:id="406093417">
          <w:pPr>
            <w:pStyle w:val="Default"/>
            <w:jc w:val="both"/>
          </w:pPr>
        </w:pPrChange>
      </w:pPr>
      <w:r w:rsidRPr="00CE5B55">
        <w:rPr>
          <w:rFonts w:ascii="Arial" w:hAnsi="Arial" w:cs="Arial"/>
          <w:color w:val="auto"/>
          <w:sz w:val="22"/>
          <w:szCs w:val="22"/>
          <w:rPrChange w:author="GERLACH, Nina" w:date="2019-12-06T06:00:16.1420038" w:id="42911430">
            <w:rPr>
              <w:rFonts w:ascii="Arial" w:hAnsi="Arial" w:cs="Arial"/>
              <w:iCs/>
              <w:color w:val="auto"/>
              <w:sz w:val="22"/>
              <w:szCs w:val="22"/>
            </w:rPr>
          </w:rPrChange>
        </w:rPr>
        <w:t xml:space="preserve">The information that we collect for this research project will be kept private and confidential. No participant will be identified by name on any record. You will be given a number and only the researchers will know what your number </w:t>
      </w:r>
      <w:r w:rsidRPr="00CE5B55">
        <w:rPr>
          <w:rFonts w:ascii="Arial" w:hAnsi="Arial" w:cs="Arial"/>
          <w:color w:val="auto"/>
          <w:sz w:val="22"/>
          <w:szCs w:val="22"/>
          <w:rPrChange w:author="GERLACH, Nina" w:date="2019-12-06T06:00:16.1420038" w:id="550126737">
            <w:rPr>
              <w:rFonts w:ascii="Arial" w:hAnsi="Arial" w:cs="Arial"/>
              <w:iCs/>
              <w:color w:val="auto"/>
              <w:sz w:val="22"/>
              <w:szCs w:val="22"/>
            </w:rPr>
          </w:rPrChange>
        </w:rPr>
        <w:t xml:space="preserve">is</w:t>
      </w:r>
      <w:ins w:author="GERLACH, Nina" w:date="2019-12-06T06:08:52.2439815" w:id="72592274">
        <w:r w:rsidRPr="00CE5B55" w:rsidR="20CA4491">
          <w:rPr>
            <w:rFonts w:ascii="Arial" w:hAnsi="Arial" w:cs="Arial"/>
            <w:color w:val="auto"/>
            <w:sz w:val="22"/>
            <w:szCs w:val="22"/>
            <w:rPrChange w:author="GERLACH, Nina" w:date="2019-12-06T06:00:16.1420038" w:id="1483712377">
              <w:rPr>
                <w:rFonts w:ascii="Arial" w:hAnsi="Arial" w:cs="Arial"/>
                <w:iCs/>
                <w:color w:val="auto"/>
                <w:sz w:val="22"/>
                <w:szCs w:val="22"/>
              </w:rPr>
            </w:rPrChange>
          </w:rPr>
          <w:t xml:space="preserve">. W</w:t>
        </w:r>
      </w:ins>
      <w:del w:author="GERLACH, Nina" w:date="2019-12-06T06:08:52.2439815" w:id="1402684705">
        <w:r w:rsidRPr="00CE5B55" w:rsidDel="20CA4491">
          <w:rPr>
            <w:rFonts w:ascii="Arial" w:hAnsi="Arial" w:cs="Arial"/>
            <w:color w:val="auto"/>
            <w:sz w:val="22"/>
            <w:szCs w:val="22"/>
            <w:rPrChange w:author="GERLACH, Nina" w:date="2019-12-06T06:00:16.1420038" w:id="2112704228">
              <w:rPr>
                <w:rFonts w:ascii="Arial" w:hAnsi="Arial" w:cs="Arial"/>
                <w:iCs/>
                <w:color w:val="auto"/>
                <w:sz w:val="22"/>
                <w:szCs w:val="22"/>
              </w:rPr>
            </w:rPrChange>
          </w:rPr>
          <w:delText xml:space="preserve"> and w</w:delText>
        </w:r>
      </w:del>
      <w:r w:rsidRPr="00CE5B55">
        <w:rPr>
          <w:rFonts w:ascii="Arial" w:hAnsi="Arial" w:cs="Arial"/>
          <w:color w:val="auto"/>
          <w:sz w:val="22"/>
          <w:szCs w:val="22"/>
          <w:rPrChange w:author="GERLACH, Nina" w:date="2019-12-06T06:00:16.1420038" w:id="1508769372">
            <w:rPr>
              <w:rFonts w:ascii="Arial" w:hAnsi="Arial" w:cs="Arial"/>
              <w:iCs/>
              <w:color w:val="auto"/>
              <w:sz w:val="22"/>
              <w:szCs w:val="22"/>
            </w:rPr>
          </w:rPrChange>
        </w:rPr>
        <w:t xml:space="preserve">e will store that information under lock and key. The recordings will be kept for 1 year. </w:t>
      </w:r>
    </w:p>
    <w:p w:rsidRPr="00A45AE0" w:rsidR="00A45AE0" w:rsidP="00CE5B55" w:rsidRDefault="00A45AE0" w14:paraId="14AE05A2" w14:textId="77777777">
      <w:pPr>
        <w:pStyle w:val="Default"/>
        <w:ind w:left="-426"/>
        <w:jc w:val="both"/>
        <w:rPr>
          <w:rFonts w:ascii="Arial" w:hAnsi="Arial" w:cs="Arial"/>
          <w:color w:val="auto"/>
          <w:sz w:val="22"/>
          <w:szCs w:val="22"/>
          <w:rPrChange w:author="GERLACH, Nina" w:date="2019-12-06T06:00:16.1420038" w:id="2091333888">
            <w:rPr/>
          </w:rPrChange>
        </w:rPr>
        <w:pPrChange w:author="GERLACH, Nina" w:date="2019-12-06T06:00:16.1420038" w:id="1325321702">
          <w:pPr>
            <w:pStyle w:val="Default"/>
            <w:ind w:left="-426"/>
            <w:jc w:val="both"/>
          </w:pPr>
        </w:pPrChange>
      </w:pPr>
    </w:p>
    <w:p w:rsidRPr="00A45AE0" w:rsidR="00A45AE0" w:rsidP="00CE5B55" w:rsidRDefault="00A45AE0" w14:paraId="731AE480" w14:textId="77777777">
      <w:pPr>
        <w:spacing w:after="0" w:line="240" w:lineRule="auto"/>
        <w:rPr>
          <w:rFonts w:ascii="Arial" w:hAnsi="Arial"/>
          <w:b w:val="1"/>
          <w:bCs w:val="1"/>
          <w:sz w:val="22"/>
          <w:szCs w:val="22"/>
          <w:rPrChange w:author="GERLACH, Nina" w:date="2019-12-06T06:00:16.1420038" w:id="480441068">
            <w:rPr/>
          </w:rPrChange>
        </w:rPr>
        <w:pPrChange w:author="GERLACH, Nina" w:date="2019-12-06T06:00:16.1420038" w:id="415959903">
          <w:pPr/>
        </w:pPrChange>
      </w:pPr>
      <w:r w:rsidRPr="00CE5B55">
        <w:rPr>
          <w:rFonts w:ascii="Arial" w:hAnsi="Arial"/>
          <w:b w:val="1"/>
          <w:bCs w:val="1"/>
          <w:sz w:val="22"/>
          <w:szCs w:val="22"/>
          <w:rPrChange w:author="GERLACH, Nina" w:date="2019-12-06T06:00:16.1420038" w:id="2102274664">
            <w:rPr>
              <w:rFonts w:ascii="Arial" w:hAnsi="Arial"/>
              <w:b/>
              <w:bCs/>
            </w:rPr>
          </w:rPrChange>
        </w:rPr>
        <w:t>Sharing the Results</w:t>
      </w:r>
    </w:p>
    <w:p w:rsidRPr="00A45AE0" w:rsidR="00A45AE0" w:rsidP="00CE5B55" w:rsidRDefault="00A45AE0" w14:paraId="69BCFBBB" w14:textId="77777777">
      <w:pPr>
        <w:spacing w:after="0" w:line="240" w:lineRule="auto"/>
        <w:rPr>
          <w:rFonts w:ascii="Arial" w:hAnsi="Arial"/>
          <w:sz w:val="22"/>
          <w:szCs w:val="22"/>
          <w:rPrChange w:author="GERLACH, Nina" w:date="2019-12-06T06:00:16.1420038" w:id="498015428">
            <w:rPr/>
          </w:rPrChange>
        </w:rPr>
        <w:pPrChange w:author="GERLACH, Nina" w:date="2019-12-06T06:00:16.1420038" w:id="522950279">
          <w:pPr/>
        </w:pPrChange>
      </w:pPr>
      <w:r w:rsidRPr="00CE5B55">
        <w:rPr>
          <w:rFonts w:ascii="Arial" w:hAnsi="Arial"/>
          <w:sz w:val="22"/>
          <w:szCs w:val="22"/>
          <w:rPrChange w:author="GERLACH, Nina" w:date="2019-12-06T06:00:16.1420038" w:id="167422128">
            <w:rPr>
              <w:rFonts w:ascii="Arial" w:hAnsi="Arial"/>
              <w:iCs/>
            </w:rPr>
          </w:rPrChange>
        </w:rPr>
        <w:t xml:space="preserve">The knowledge that we get from this interview will be shared through reports given to the government and through publications.  </w:t>
      </w:r>
    </w:p>
    <w:p w:rsidRPr="00A45AE0" w:rsidR="00A45AE0" w:rsidP="00CE5B55" w:rsidRDefault="00A45AE0" w14:paraId="1212313E" w14:textId="77777777">
      <w:pPr>
        <w:spacing w:after="0" w:line="240" w:lineRule="auto"/>
        <w:rPr>
          <w:rFonts w:ascii="Arial" w:hAnsi="Arial"/>
          <w:sz w:val="22"/>
          <w:szCs w:val="22"/>
          <w:rPrChange w:author="GERLACH, Nina" w:date="2019-12-06T06:00:16.1420038" w:id="730690687">
            <w:rPr/>
          </w:rPrChange>
        </w:rPr>
        <w:pPrChange w:author="GERLACH, Nina" w:date="2019-12-06T06:00:16.1420038" w:id="1879315085">
          <w:pPr/>
        </w:pPrChange>
      </w:pPr>
    </w:p>
    <w:p w:rsidRPr="00A45AE0" w:rsidR="00A45AE0" w:rsidP="00CE5B55" w:rsidRDefault="00A45AE0" w14:paraId="5EF7D81C" w14:textId="77777777">
      <w:pPr>
        <w:spacing w:after="0" w:line="240" w:lineRule="auto"/>
        <w:rPr>
          <w:rFonts w:ascii="Arial" w:hAnsi="Arial"/>
          <w:b w:val="1"/>
          <w:bCs w:val="1"/>
          <w:sz w:val="22"/>
          <w:szCs w:val="22"/>
          <w:rPrChange w:author="GERLACH, Nina" w:date="2019-12-06T06:00:16.1420038" w:id="176120465">
            <w:rPr/>
          </w:rPrChange>
        </w:rPr>
        <w:pPrChange w:author="GERLACH, Nina" w:date="2019-12-06T06:00:16.1420038" w:id="107704471">
          <w:pPr/>
        </w:pPrChange>
      </w:pPr>
      <w:r w:rsidRPr="00CE5B55">
        <w:rPr>
          <w:rFonts w:ascii="Arial" w:hAnsi="Arial"/>
          <w:b w:val="1"/>
          <w:bCs w:val="1"/>
          <w:sz w:val="22"/>
          <w:szCs w:val="22"/>
          <w:rPrChange w:author="GERLACH, Nina" w:date="2019-12-06T06:00:16.1420038" w:id="1503090932">
            <w:rPr>
              <w:rFonts w:ascii="Arial" w:hAnsi="Arial"/>
              <w:b/>
            </w:rPr>
          </w:rPrChange>
        </w:rPr>
        <w:t>Right to Refuse or Withdraw</w:t>
      </w:r>
    </w:p>
    <w:p w:rsidRPr="00A45AE0" w:rsidR="00A45AE0" w:rsidP="6110CC97" w:rsidRDefault="00A45AE0" w14:paraId="652A9A0A" w14:textId="12866DC4">
      <w:pPr>
        <w:spacing w:after="0" w:line="240" w:lineRule="auto"/>
        <w:rPr>
          <w:rFonts w:ascii="Arial" w:hAnsi="Arial"/>
          <w:sz w:val="22"/>
          <w:szCs w:val="22"/>
          <w:rPrChange w:author="GERLACH, Nina" w:date="2019-12-06T06:09:52.9050215" w:id="2005292988">
            <w:rPr/>
          </w:rPrChange>
        </w:rPr>
        <w:pPrChange w:author="GERLACH, Nina" w:date="2019-12-06T06:09:52.9050215" w:id="807365386">
          <w:pPr/>
        </w:pPrChange>
      </w:pPr>
      <w:r w:rsidRPr="00CE5B55">
        <w:rPr>
          <w:rFonts w:ascii="Arial" w:hAnsi="Arial"/>
          <w:sz w:val="22"/>
          <w:szCs w:val="22"/>
          <w:rPrChange w:author="GERLACH, Nina" w:date="2019-12-06T06:00:16.1420038" w:id="1628490903">
            <w:rPr>
              <w:rFonts w:ascii="Arial" w:hAnsi="Arial"/>
              <w:bCs/>
            </w:rPr>
          </w:rPrChange>
        </w:rPr>
        <w:t xml:space="preserve">You do not have to take part in this project if you do not wish to do so, and you may also stop participating at any time during the trial without giving any </w:t>
      </w:r>
      <w:ins w:author="GERLACH, Nina" w:date="2019-12-06T06:09:52.9050215" w:id="1860327737">
        <w:r w:rsidRPr="00CE5B55" w:rsidR="6110CC97">
          <w:rPr>
            <w:rFonts w:ascii="Arial" w:hAnsi="Arial"/>
            <w:sz w:val="22"/>
            <w:szCs w:val="22"/>
            <w:rPrChange w:author="GERLACH, Nina" w:date="2019-12-06T06:00:16.1420038" w:id="365067389">
              <w:rPr>
                <w:rFonts w:ascii="Arial" w:hAnsi="Arial"/>
                <w:bCs/>
              </w:rPr>
            </w:rPrChange>
          </w:rPr>
          <w:t xml:space="preserve">justification</w:t>
        </w:r>
      </w:ins>
      <w:del w:author="GERLACH, Nina" w:date="2019-12-06T06:09:52.9050215" w:id="858372608">
        <w:r w:rsidRPr="00CE5B55" w:rsidDel="6110CC97">
          <w:rPr>
            <w:rFonts w:ascii="Arial" w:hAnsi="Arial"/>
            <w:sz w:val="22"/>
            <w:szCs w:val="22"/>
            <w:rPrChange w:author="GERLACH, Nina" w:date="2019-12-06T06:00:16.1420038" w:id="595371995">
              <w:rPr>
                <w:rFonts w:ascii="Arial" w:hAnsi="Arial"/>
                <w:bCs/>
              </w:rPr>
            </w:rPrChange>
          </w:rPr>
          <w:delText xml:space="preserve">reason</w:delText>
        </w:r>
      </w:del>
      <w:r w:rsidRPr="00CE5B55">
        <w:rPr>
          <w:rFonts w:ascii="Arial" w:hAnsi="Arial"/>
          <w:sz w:val="22"/>
          <w:szCs w:val="22"/>
          <w:rPrChange w:author="GERLACH, Nina" w:date="2019-12-06T06:00:16.1420038" w:id="1671803165">
            <w:rPr>
              <w:rFonts w:ascii="Arial" w:hAnsi="Arial"/>
              <w:bCs/>
            </w:rPr>
          </w:rPrChange>
        </w:rPr>
        <w:t xml:space="preserve">. </w:t>
      </w:r>
    </w:p>
    <w:p w:rsidRPr="00A45AE0" w:rsidR="00A45AE0" w:rsidP="00CE5B55" w:rsidRDefault="00A45AE0" w14:paraId="2E6452BE" w14:textId="77777777">
      <w:pPr>
        <w:spacing w:after="0" w:line="240" w:lineRule="auto"/>
        <w:rPr>
          <w:rFonts w:ascii="Arial" w:hAnsi="Arial"/>
          <w:b w:val="1"/>
          <w:bCs w:val="1"/>
          <w:sz w:val="22"/>
          <w:szCs w:val="22"/>
          <w:rPrChange w:author="GERLACH, Nina" w:date="2019-12-06T06:00:16.1420038" w:id="1296314959">
            <w:rPr/>
          </w:rPrChange>
        </w:rPr>
        <w:pPrChange w:author="GERLACH, Nina" w:date="2019-12-06T06:00:16.1420038" w:id="70210137">
          <w:pPr/>
        </w:pPrChange>
      </w:pPr>
    </w:p>
    <w:p w:rsidRPr="00A45AE0" w:rsidR="00A45AE0" w:rsidP="00CE5B55" w:rsidRDefault="00A45AE0" w14:paraId="59C70615" w14:textId="77777777">
      <w:pPr>
        <w:spacing w:after="0" w:line="240" w:lineRule="auto"/>
        <w:rPr>
          <w:rFonts w:ascii="Arial" w:hAnsi="Arial"/>
          <w:b w:val="1"/>
          <w:bCs w:val="1"/>
          <w:sz w:val="22"/>
          <w:szCs w:val="22"/>
          <w:rPrChange w:author="GERLACH, Nina" w:date="2019-12-06T06:00:16.1420038" w:id="2043750239">
            <w:rPr/>
          </w:rPrChange>
        </w:rPr>
        <w:pPrChange w:author="GERLACH, Nina" w:date="2019-12-06T06:00:16.1420038" w:id="1927709550">
          <w:pPr/>
        </w:pPrChange>
      </w:pPr>
      <w:r w:rsidRPr="00CE5B55">
        <w:rPr>
          <w:rFonts w:ascii="Arial" w:hAnsi="Arial"/>
          <w:b w:val="1"/>
          <w:bCs w:val="1"/>
          <w:sz w:val="22"/>
          <w:szCs w:val="22"/>
          <w:rPrChange w:author="GERLACH, Nina" w:date="2019-12-06T06:00:16.1420038" w:id="1327179826">
            <w:rPr>
              <w:rFonts w:ascii="Arial" w:hAnsi="Arial"/>
              <w:b/>
            </w:rPr>
          </w:rPrChange>
        </w:rPr>
        <w:t xml:space="preserve">Who to </w:t>
      </w:r>
      <w:proofErr w:type="gramStart"/>
      <w:r w:rsidRPr="00CE5B55">
        <w:rPr>
          <w:rFonts w:ascii="Arial" w:hAnsi="Arial"/>
          <w:b w:val="1"/>
          <w:bCs w:val="1"/>
          <w:sz w:val="22"/>
          <w:szCs w:val="22"/>
          <w:rPrChange w:author="GERLACH, Nina" w:date="2019-12-06T06:00:16.1420038" w:id="42345588">
            <w:rPr>
              <w:rFonts w:ascii="Arial" w:hAnsi="Arial"/>
              <w:b/>
            </w:rPr>
          </w:rPrChange>
        </w:rPr>
        <w:t>Contact</w:t>
      </w:r>
      <w:proofErr w:type="gramEnd"/>
    </w:p>
    <w:p w:rsidRPr="00A45AE0" w:rsidR="00A45AE0" w:rsidP="00CE5B55" w:rsidRDefault="00A45AE0" w14:paraId="43414346" w14:textId="77777777">
      <w:pPr>
        <w:spacing w:after="0" w:line="240" w:lineRule="auto"/>
        <w:rPr>
          <w:rFonts w:ascii="Arial" w:hAnsi="Arial"/>
          <w:sz w:val="22"/>
          <w:szCs w:val="22"/>
          <w:rPrChange w:author="GERLACH, Nina" w:date="2019-12-06T06:00:16.1420038" w:id="1378554106">
            <w:rPr/>
          </w:rPrChange>
        </w:rPr>
        <w:pPrChange w:author="GERLACH, Nina" w:date="2019-12-06T06:00:16.1420038" w:id="677462654">
          <w:pPr/>
        </w:pPrChange>
      </w:pPr>
      <w:r w:rsidRPr="00CE5B55">
        <w:rPr>
          <w:rFonts w:ascii="Arial" w:hAnsi="Arial"/>
          <w:sz w:val="22"/>
          <w:szCs w:val="22"/>
          <w:rPrChange w:author="GERLACH, Nina" w:date="2019-12-06T06:00:16.1420038" w:id="351315592">
            <w:rPr>
              <w:rFonts w:ascii="Arial" w:hAnsi="Arial"/>
              <w:iCs/>
            </w:rPr>
          </w:rPrChange>
        </w:rPr>
        <w:t xml:space="preserve">If you have any questions you may ask them now or later; you may contact any of the following: </w:t>
      </w:r>
    </w:p>
    <w:p w:rsidRPr="00A45AE0" w:rsidR="00A45AE0" w:rsidP="00CE5B55" w:rsidRDefault="00A45AE0" w14:paraId="39BEA0A2" w14:textId="77777777">
      <w:pPr>
        <w:spacing w:after="0" w:line="240" w:lineRule="auto"/>
        <w:rPr>
          <w:rFonts w:ascii="Arial" w:hAnsi="Arial"/>
          <w:sz w:val="22"/>
          <w:szCs w:val="22"/>
          <w:rPrChange w:author="GERLACH, Nina" w:date="2019-12-06T06:00:16.1420038" w:id="894515163">
            <w:rPr/>
          </w:rPrChange>
        </w:rPr>
        <w:pPrChange w:author="GERLACH, Nina" w:date="2019-12-06T06:00:16.1420038" w:id="1234801248">
          <w:pPr/>
        </w:pPrChange>
      </w:pPr>
    </w:p>
    <w:p w:rsidRPr="00A45AE0" w:rsidR="00A45AE0" w:rsidDel="1EC14535" w:rsidP="00A45AE0" w:rsidRDefault="00A45AE0" w14:paraId="61253646" w14:textId="69C690CB">
      <w:pPr>
        <w:spacing w:after="0" w:line="240" w:lineRule="auto"/>
        <w:rPr>
          <w:del w:author="GERLACH, Nina" w:date="2019-12-06T05:57:14.1950597" w:id="1485164563"/>
          <w:rFonts w:ascii="Arial" w:hAnsi="Arial"/>
          <w:iCs/>
        </w:rPr>
      </w:pPr>
      <w:ins w:author="GERLACH, Nina" w:date="2019-12-06T05:57:44.4793224" w:id="1820020338">
        <w:r w:rsidRPr="00CE5B55" w:rsidR="2EDDACAA">
          <w:rPr>
            <w:rFonts w:ascii="Arial" w:hAnsi="Arial"/>
            <w:sz w:val="22"/>
            <w:szCs w:val="22"/>
            <w:rPrChange w:author="GERLACH, Nina" w:date="2019-12-06T06:00:16.1420038" w:id="1137651485">
              <w:rPr>
                <w:rFonts w:ascii="Arial" w:hAnsi="Arial"/>
                <w:iCs/>
              </w:rPr>
            </w:rPrChange>
          </w:rPr>
          <w:t>[</w:t>
        </w:r>
      </w:ins>
      <w:r w:rsidRPr="00CE5B55">
        <w:rPr>
          <w:rFonts w:ascii="Arial" w:hAnsi="Arial"/>
          <w:sz w:val="22"/>
          <w:szCs w:val="22"/>
          <w:rPrChange w:author="GERLACH, Nina" w:date="2019-12-06T06:00:16.1420038" w:id="1892938364">
            <w:rPr>
              <w:rFonts w:ascii="Arial" w:hAnsi="Arial"/>
              <w:iCs/>
            </w:rPr>
          </w:rPrChange>
        </w:rPr>
        <w:t>Name of the person and contact details</w:t>
      </w:r>
      <w:ins w:author="GERLACH, Nina" w:date="2019-12-06T05:57:14.1950597" w:id="1682912">
        <w:r w:rsidRPr="00CE5B55" w:rsidR="1EC14535">
          <w:rPr>
            <w:rFonts w:ascii="Arial" w:hAnsi="Arial"/>
            <w:sz w:val="22"/>
            <w:szCs w:val="22"/>
            <w:rPrChange w:author="GERLACH, Nina" w:date="2019-12-06T06:00:16.1420038" w:id="1825428414">
              <w:rPr>
                <w:rFonts w:ascii="Arial" w:hAnsi="Arial"/>
                <w:iCs/>
              </w:rPr>
            </w:rPrChange>
          </w:rPr>
          <w:t>]</w:t>
        </w:r>
      </w:ins>
      <w:ins w:author="Dr.Prem Kumar Mony" w:date="2016-05-18T01:22:00Z" w:id="28">
        <w:del w:author="GERLACH, Nina" w:date="2019-12-06T05:57:14.1950597" w:id="548610178">
          <w:r w:rsidDel="1EC14535" w:rsidR="00733B5A">
            <w:rPr>
              <w:rFonts w:ascii="Arial" w:hAnsi="Arial"/>
              <w:iCs/>
            </w:rPr>
            <w:delText xml:space="preserve">: </w:delText>
          </w:r>
        </w:del>
      </w:ins>
      <w:del w:author="Dr.Prem Kumar Mony" w:date="2016-05-18T01:22:00Z" w:id="29">
        <w:r w:rsidRPr="00A45AE0" w:rsidDel="00733B5A">
          <w:rPr>
            <w:rFonts w:ascii="Arial" w:hAnsi="Arial"/>
            <w:iCs/>
          </w:rPr>
          <w:delText xml:space="preserve"> </w:delText>
        </w:r>
      </w:del>
      <w:ins w:author="Dr.Prem Kumar Mony" w:date="2016-05-18T01:22:00Z" w:id="30">
        <w:del w:author="GERLACH, Nina" w:date="2019-12-06T05:57:14.1950597" w:id="1696562896">
          <w:r w:rsidDel="1EC14535" w:rsidR="00733B5A">
            <w:rPr>
              <w:rFonts w:ascii="Arial" w:hAnsi="Arial"/>
              <w:iCs/>
              <w:sz w:val="20"/>
              <w:szCs w:val="20"/>
            </w:rPr>
            <w:delText>Dr Prem K. Mony, St John’s Research Institute, Bangalore 560034. Tel: +91-80-49467000</w:delText>
          </w:r>
        </w:del>
      </w:ins>
      <w:del w:author="Dr.Prem Kumar Mony" w:date="2016-05-18T01:22:00Z" w:id="31">
        <w:r w:rsidRPr="00A45AE0" w:rsidDel="00733B5A">
          <w:rPr>
            <w:rFonts w:ascii="Arial" w:hAnsi="Arial"/>
            <w:iCs/>
          </w:rPr>
          <w:delText>________________________________</w:delText>
        </w:r>
      </w:del>
    </w:p>
    <w:p w:rsidRPr="00A45AE0" w:rsidR="00A45AE0" w:rsidP="00CE5B55" w:rsidRDefault="00A45AE0" w14:paraId="6BA009F2" w14:textId="604970A9">
      <w:pPr>
        <w:spacing w:after="0" w:line="240" w:lineRule="auto"/>
        <w:rPr>
          <w:rFonts w:ascii="Arial" w:hAnsi="Arial"/>
          <w:sz w:val="22"/>
          <w:szCs w:val="22"/>
          <w:rPrChange w:author="GERLACH, Nina" w:date="2019-12-06T06:00:16.1420038" w:id="1140117703">
            <w:rPr/>
          </w:rPrChange>
        </w:rPr>
        <w:pPrChange w:author="GERLACH, Nina" w:date="2019-12-06T06:00:16.1420038" w:id="883419222">
          <w:pPr/>
        </w:pPrChange>
      </w:pPr>
    </w:p>
    <w:p w:rsidR="2EDDACAA" w:rsidP="00CE5B55" w:rsidRDefault="2EDDACAA" w14:paraId="2A32A57D" w14:textId="339BC6D7">
      <w:pPr>
        <w:pStyle w:val="Normal"/>
        <w:spacing w:after="0" w:line="240" w:lineRule="auto"/>
        <w:rPr>
          <w:rFonts w:ascii="Arial" w:hAnsi="Arial"/>
          <w:sz w:val="22"/>
          <w:szCs w:val="22"/>
          <w:rPrChange w:author="GERLACH, Nina" w:date="2019-12-06T06:00:16.1420038" w:id="1915847897">
            <w:rPr/>
          </w:rPrChange>
        </w:rPr>
        <w:pPrChange w:author="GERLACH, Nina" w:date="2019-12-06T06:00:16.1420038" w:id="1338634905">
          <w:pPr/>
        </w:pPrChange>
      </w:pPr>
    </w:p>
    <w:p w:rsidRPr="00A45AE0" w:rsidR="00A45AE0" w:rsidP="121ABE1F" w:rsidRDefault="00A45AE0" w14:paraId="75AA860B" w14:textId="70299679">
      <w:pPr>
        <w:spacing w:after="0" w:line="240" w:lineRule="auto"/>
        <w:rPr>
          <w:rFonts w:ascii="Arial" w:hAnsi="Arial"/>
          <w:b w:val="1"/>
          <w:bCs w:val="1"/>
          <w:sz w:val="22"/>
          <w:szCs w:val="22"/>
          <w:rPrChange w:author="GERLACH, Nina" w:date="2019-12-06T06:10:23.4617042" w:id="1646813569">
            <w:rPr/>
          </w:rPrChange>
        </w:rPr>
        <w:pPrChange w:author="GERLACH, Nina" w:date="2019-12-06T06:10:23.4617042" w:id="1966856585">
          <w:pPr/>
        </w:pPrChange>
      </w:pPr>
      <w:r w:rsidRPr="00CE5B55">
        <w:rPr>
          <w:rFonts w:ascii="Arial" w:hAnsi="Arial"/>
          <w:sz w:val="22"/>
          <w:szCs w:val="22"/>
          <w:rPrChange w:author="GERLACH, Nina" w:date="2019-12-06T06:00:16.1420038" w:id="1131881478">
            <w:rPr>
              <w:rFonts w:ascii="Arial" w:hAnsi="Arial"/>
              <w:iCs/>
            </w:rPr>
          </w:rPrChange>
        </w:rPr>
        <w:t xml:space="preserve">This proposal has been reviewed and approved by the Ethics Committee of </w:t>
      </w:r>
      <w:ins w:author="GERLACH, Nina" w:date="2019-12-06T05:57:44.4793224" w:id="750569891">
        <w:r w:rsidRPr="00CE5B55" w:rsidR="2EDDACAA">
          <w:rPr>
            <w:rFonts w:ascii="Arial" w:hAnsi="Arial"/>
            <w:sz w:val="22"/>
            <w:szCs w:val="22"/>
            <w:rPrChange w:author="GERLACH, Nina" w:date="2019-12-06T06:00:16.1420038" w:id="1538019495">
              <w:rPr>
                <w:rFonts w:ascii="Arial" w:hAnsi="Arial"/>
                <w:iCs/>
              </w:rPr>
            </w:rPrChange>
          </w:rPr>
          <w:t xml:space="preserve">[</w:t>
        </w:r>
      </w:ins>
      <w:del w:author="GERLACH, Nina" w:date="2019-12-06T05:57:44.4793224" w:id="313899135">
        <w:r w:rsidRPr="00A45AE0" w:rsidDel="2EDDACAA">
          <w:rPr>
            <w:rFonts w:ascii="Arial" w:hAnsi="Arial"/>
            <w:iCs/>
          </w:rPr>
          <w:delText xml:space="preserve">(</w:delText>
        </w:r>
      </w:del>
      <w:r w:rsidRPr="00CE5B55">
        <w:rPr>
          <w:rFonts w:ascii="Arial" w:hAnsi="Arial"/>
          <w:sz w:val="22"/>
          <w:szCs w:val="22"/>
          <w:rPrChange w:author="GERLACH, Nina" w:date="2019-12-06T06:00:16.1420038" w:id="1113618478">
            <w:rPr>
              <w:rFonts w:ascii="Arial" w:hAnsi="Arial"/>
              <w:iCs/>
            </w:rPr>
          </w:rPrChange>
        </w:rPr>
        <w:t xml:space="preserve">name of the local ethics committee</w:t>
      </w:r>
      <w:ins w:author="GERLACH, Nina" w:date="2019-12-06T05:57:44.4793224" w:id="848524690">
        <w:r w:rsidRPr="00CE5B55" w:rsidR="2EDDACAA">
          <w:rPr>
            <w:rFonts w:ascii="Arial" w:hAnsi="Arial"/>
            <w:sz w:val="22"/>
            <w:szCs w:val="22"/>
            <w:rPrChange w:author="GERLACH, Nina" w:date="2019-12-06T06:00:16.1420038" w:id="1189842097">
              <w:rPr>
                <w:rFonts w:ascii="Arial" w:hAnsi="Arial"/>
                <w:iCs/>
              </w:rPr>
            </w:rPrChange>
          </w:rPr>
          <w:t xml:space="preserve">]</w:t>
        </w:r>
      </w:ins>
      <w:del w:author="GERLACH, Nina" w:date="2019-12-06T05:57:44.4793224" w:id="1894318856">
        <w:r w:rsidRPr="00A45AE0" w:rsidDel="2EDDACAA">
          <w:rPr>
            <w:rFonts w:ascii="Arial" w:hAnsi="Arial"/>
            <w:iCs/>
          </w:rPr>
          <w:delText xml:space="preserve">)</w:delText>
        </w:r>
      </w:del>
      <w:r w:rsidRPr="00CE5B55">
        <w:rPr>
          <w:rFonts w:ascii="Arial" w:hAnsi="Arial"/>
          <w:sz w:val="22"/>
          <w:szCs w:val="22"/>
          <w:rPrChange w:author="GERLACH, Nina" w:date="2019-12-06T06:00:16.1420038" w:id="655114386">
            <w:rPr>
              <w:rFonts w:ascii="Arial" w:hAnsi="Arial"/>
              <w:iCs/>
            </w:rPr>
          </w:rPrChange>
        </w:rPr>
        <w:t xml:space="preserve">, whose task is to make sure that research participants are protected from harm. If you wish to find out more about the ethics committee you can contact </w:t>
      </w:r>
      <w:ins w:author="GERLACH, Nina" w:date="2019-12-06T06:10:23.4617042" w:id="1882829714">
        <w:r w:rsidRPr="00CE5B55" w:rsidR="121ABE1F">
          <w:rPr>
            <w:rFonts w:ascii="Arial" w:hAnsi="Arial"/>
            <w:sz w:val="22"/>
            <w:szCs w:val="22"/>
            <w:rPrChange w:author="GERLACH, Nina" w:date="2019-12-06T06:00:16.1420038" w:id="374144987">
              <w:rPr>
                <w:rFonts w:ascii="Arial" w:hAnsi="Arial"/>
                <w:iCs/>
              </w:rPr>
            </w:rPrChange>
          </w:rPr>
          <w:t xml:space="preserve">them </w:t>
        </w:r>
      </w:ins>
      <w:r w:rsidRPr="00CE5B55">
        <w:rPr>
          <w:rFonts w:ascii="Arial" w:hAnsi="Arial"/>
          <w:sz w:val="22"/>
          <w:szCs w:val="22"/>
          <w:rPrChange w:author="GERLACH, Nina" w:date="2019-12-06T06:00:16.1420038" w:id="495910677">
            <w:rPr>
              <w:rFonts w:ascii="Arial" w:hAnsi="Arial"/>
              <w:iCs/>
            </w:rPr>
          </w:rPrChange>
        </w:rPr>
        <w:t xml:space="preserve">on ____________. The research proposal has also been reviewed by the Ethics Committee of World Health Organization (WHO) which is supporting the study. </w:t>
      </w:r>
    </w:p>
    <w:p w:rsidRPr="00A45AE0" w:rsidR="00A45AE0" w:rsidP="00CE5B55" w:rsidRDefault="00A45AE0" w14:paraId="29E53B06" w14:textId="77777777">
      <w:pPr>
        <w:pStyle w:val="Title"/>
        <w:jc w:val="both"/>
        <w:rPr>
          <w:rFonts w:ascii="Arial" w:hAnsi="Arial" w:cs="Arial"/>
          <w:sz w:val="22"/>
          <w:szCs w:val="22"/>
          <w:u w:val="single"/>
          <w:rPrChange w:author="GERLACH, Nina" w:date="2019-12-06T06:00:16.1420038" w:id="1331853717">
            <w:rPr/>
          </w:rPrChange>
        </w:rPr>
        <w:pPrChange w:author="GERLACH, Nina" w:date="2019-12-06T06:00:16.1420038" w:id="1359609591">
          <w:pPr>
            <w:pStyle w:val="Title"/>
            <w:jc w:val="both"/>
          </w:pPr>
        </w:pPrChange>
      </w:pPr>
      <w:r w:rsidRPr="00A45AE0">
        <w:rPr>
          <w:rFonts w:ascii="Arial" w:hAnsi="Arial" w:cs="Arial"/>
          <w:sz w:val="22"/>
          <w:szCs w:val="22"/>
        </w:rPr>
        <w:br w:type="page"/>
      </w:r>
      <w:proofErr w:type="spellStart"/>
      <w:r w:rsidRPr="00CE5B55">
        <w:rPr>
          <w:rFonts w:ascii="Arial" w:hAnsi="Arial" w:cs="Arial"/>
          <w:sz w:val="22"/>
          <w:szCs w:val="22"/>
          <w:u w:val="single"/>
          <w:rPrChange w:author="GERLACH, Nina" w:date="2019-12-06T06:00:16.1420038" w:id="1161457338">
            <w:rPr>
              <w:rFonts w:ascii="Arial" w:hAnsi="Arial" w:cs="Arial"/>
              <w:bCs/>
              <w:sz w:val="22"/>
              <w:szCs w:val="22"/>
              <w:u w:val="single"/>
            </w:rPr>
          </w:rPrChange>
        </w:rPr>
        <w:t xml:space="preserve">Part</w:t>
      </w:r>
      <w:proofErr w:type="spellEnd"/>
      <w:r w:rsidRPr="00CE5B55">
        <w:rPr>
          <w:rFonts w:ascii="Arial" w:hAnsi="Arial" w:cs="Arial"/>
          <w:sz w:val="22"/>
          <w:szCs w:val="22"/>
          <w:u w:val="single"/>
          <w:rPrChange w:author="GERLACH, Nina" w:date="2019-12-06T06:00:16.1420038" w:id="1750763060">
            <w:rPr>
              <w:rFonts w:ascii="Arial" w:hAnsi="Arial" w:cs="Arial"/>
              <w:bCs/>
              <w:sz w:val="22"/>
              <w:szCs w:val="22"/>
              <w:u w:val="single"/>
            </w:rPr>
          </w:rPrChange>
        </w:rPr>
        <w:t xml:space="preserve"> II: </w:t>
      </w:r>
      <w:proofErr w:type="spellStart"/>
      <w:r w:rsidRPr="00CE5B55">
        <w:rPr>
          <w:rFonts w:ascii="Arial" w:hAnsi="Arial" w:cs="Arial"/>
          <w:sz w:val="22"/>
          <w:szCs w:val="22"/>
          <w:u w:val="single"/>
          <w:rPrChange w:author="GERLACH, Nina" w:date="2019-12-06T06:00:16.1420038" w:id="1627047467">
            <w:rPr>
              <w:rFonts w:ascii="Arial" w:hAnsi="Arial" w:cs="Arial"/>
              <w:bCs/>
              <w:sz w:val="22"/>
              <w:szCs w:val="22"/>
              <w:u w:val="single"/>
            </w:rPr>
          </w:rPrChange>
        </w:rPr>
        <w:t xml:space="preserve">Certificate</w:t>
      </w:r>
      <w:proofErr w:type="spellEnd"/>
      <w:r w:rsidRPr="00CE5B55">
        <w:rPr>
          <w:rFonts w:ascii="Arial" w:hAnsi="Arial" w:cs="Arial"/>
          <w:sz w:val="22"/>
          <w:szCs w:val="22"/>
          <w:u w:val="single"/>
          <w:rPrChange w:author="GERLACH, Nina" w:date="2019-12-06T06:00:16.1420038" w:id="1559709051">
            <w:rPr>
              <w:rFonts w:ascii="Arial" w:hAnsi="Arial" w:cs="Arial"/>
              <w:bCs/>
              <w:sz w:val="22"/>
              <w:szCs w:val="22"/>
              <w:u w:val="single"/>
            </w:rPr>
          </w:rPrChange>
        </w:rPr>
        <w:t xml:space="preserve"> </w:t>
      </w:r>
      <w:proofErr w:type="spellStart"/>
      <w:r w:rsidRPr="00CE5B55">
        <w:rPr>
          <w:rFonts w:ascii="Arial" w:hAnsi="Arial" w:cs="Arial"/>
          <w:sz w:val="22"/>
          <w:szCs w:val="22"/>
          <w:u w:val="single"/>
          <w:rPrChange w:author="GERLACH, Nina" w:date="2019-12-06T06:00:16.1420038" w:id="1349512456">
            <w:rPr>
              <w:rFonts w:ascii="Arial" w:hAnsi="Arial" w:cs="Arial"/>
              <w:bCs/>
              <w:sz w:val="22"/>
              <w:szCs w:val="22"/>
              <w:u w:val="single"/>
            </w:rPr>
          </w:rPrChange>
        </w:rPr>
        <w:t xml:space="preserve">of</w:t>
      </w:r>
      <w:proofErr w:type="spellEnd"/>
      <w:r w:rsidRPr="00CE5B55">
        <w:rPr>
          <w:rFonts w:ascii="Arial" w:hAnsi="Arial" w:cs="Arial"/>
          <w:sz w:val="22"/>
          <w:szCs w:val="22"/>
          <w:u w:val="single"/>
          <w:rPrChange w:author="GERLACH, Nina" w:date="2019-12-06T06:00:16.1420038" w:id="692575808">
            <w:rPr>
              <w:rFonts w:ascii="Arial" w:hAnsi="Arial" w:cs="Arial"/>
              <w:bCs/>
              <w:sz w:val="22"/>
              <w:szCs w:val="22"/>
              <w:u w:val="single"/>
            </w:rPr>
          </w:rPrChange>
        </w:rPr>
        <w:t xml:space="preserve"> </w:t>
      </w:r>
      <w:proofErr w:type="spellStart"/>
      <w:r w:rsidRPr="00CE5B55">
        <w:rPr>
          <w:rFonts w:ascii="Arial" w:hAnsi="Arial" w:cs="Arial"/>
          <w:sz w:val="22"/>
          <w:szCs w:val="22"/>
          <w:u w:val="single"/>
          <w:rPrChange w:author="GERLACH, Nina" w:date="2019-12-06T06:00:16.1420038" w:id="266337928">
            <w:rPr>
              <w:rFonts w:ascii="Arial" w:hAnsi="Arial" w:cs="Arial"/>
              <w:bCs/>
              <w:sz w:val="22"/>
              <w:szCs w:val="22"/>
              <w:u w:val="single"/>
            </w:rPr>
          </w:rPrChange>
        </w:rPr>
        <w:t xml:space="preserve">Consent</w:t>
      </w:r>
      <w:proofErr w:type="spellEnd"/>
      <w:r w:rsidRPr="00CE5B55">
        <w:rPr>
          <w:rFonts w:ascii="Arial" w:hAnsi="Arial" w:cs="Arial"/>
          <w:sz w:val="22"/>
          <w:szCs w:val="22"/>
          <w:u w:val="single"/>
          <w:rPrChange w:author="GERLACH, Nina" w:date="2019-12-06T06:00:16.1420038" w:id="2066497799">
            <w:rPr>
              <w:rFonts w:ascii="Arial" w:hAnsi="Arial" w:cs="Arial"/>
              <w:bCs/>
              <w:sz w:val="22"/>
              <w:szCs w:val="22"/>
              <w:u w:val="single"/>
            </w:rPr>
          </w:rPrChange>
        </w:rPr>
        <w:lastRenderedPageBreak/>
        <w:t xml:space="preserve"> </w:t>
      </w:r>
    </w:p>
    <w:p w:rsidRPr="00A45AE0" w:rsidR="00A45AE0" w:rsidP="1EDD9732" w:rsidRDefault="00A45AE0" w14:paraId="5A1625BA" w14:textId="7DA87CE9">
      <w:pPr>
        <w:spacing w:after="0" w:line="240" w:lineRule="auto"/>
        <w:rPr>
          <w:rFonts w:ascii="Arial" w:hAnsi="Arial"/>
          <w:b w:val="1"/>
          <w:bCs w:val="1"/>
          <w:sz w:val="22"/>
          <w:szCs w:val="22"/>
          <w:rPrChange w:author="GERLACH, Nina" w:date="2019-12-06T06:10:54.0506385" w:id="1814900246">
            <w:rPr/>
          </w:rPrChange>
        </w:rPr>
        <w:pPrChange w:author="GERLACH, Nina" w:date="2019-12-06T06:10:54.0506385" w:id="794257429">
          <w:pPr/>
        </w:pPrChange>
      </w:pPr>
      <w:ins w:author="GERLACH, Nina" w:date="2019-12-06T06:10:54.0506385" w:id="869210533">
        <w:r w:rsidRPr="00CE5B55">
          <w:rPr>
            <w:rFonts w:ascii="Arial" w:hAnsi="Arial"/>
            <w:b w:val="1"/>
            <w:bCs w:val="1"/>
            <w:sz w:val="22"/>
            <w:szCs w:val="22"/>
            <w:rPrChange w:author="GERLACH, Nina" w:date="2019-12-06T06:00:16.1420038" w:id="839782861">
              <w:rPr>
                <w:rFonts w:ascii="Arial" w:hAnsi="Arial"/>
                <w:b/>
                <w:bCs/>
              </w:rPr>
            </w:rPrChange>
          </w:rPr>
          <w:t xml:space="preserve">I have read the foregoing information, or it has been read to me. I have had the opportunity to ask questions about it and any question I have asked </w:t>
        </w:r>
      </w:ins>
      <w:r w:rsidRPr="00CE5B55">
        <w:rPr>
          <w:rFonts w:ascii="Arial" w:hAnsi="Arial"/>
          <w:b w:val="1"/>
          <w:bCs w:val="1"/>
          <w:sz w:val="22"/>
          <w:szCs w:val="22"/>
          <w:rPrChange w:author="GERLACH, Nina" w:date="2019-12-06T06:00:16.1420038" w:id="1273423379">
            <w:rPr>
              <w:rFonts w:ascii="Arial" w:hAnsi="Arial"/>
              <w:b/>
              <w:bCs/>
            </w:rPr>
          </w:rPrChange>
        </w:rPr>
        <w:t xml:space="preserve">ha</w:t>
      </w:r>
      <w:ins w:author="GERLACH, Nina" w:date="2019-12-06T06:10:54.0506385" w:id="1706303466">
        <w:r w:rsidRPr="00CE5B55" w:rsidR="1EDD9732">
          <w:rPr>
            <w:rFonts w:ascii="Arial" w:hAnsi="Arial"/>
            <w:b w:val="1"/>
            <w:bCs w:val="1"/>
            <w:sz w:val="22"/>
            <w:szCs w:val="22"/>
            <w:rPrChange w:author="GERLACH, Nina" w:date="2019-12-06T06:00:16.1420038" w:id="1773128997">
              <w:rPr>
                <w:rFonts w:ascii="Arial" w:hAnsi="Arial"/>
                <w:b/>
                <w:bCs/>
              </w:rPr>
            </w:rPrChange>
          </w:rPr>
          <w:t xml:space="preserve">s</w:t>
        </w:r>
      </w:ins>
      <w:r w:rsidRPr="00CE5B55">
        <w:rPr>
          <w:rFonts w:ascii="Arial" w:hAnsi="Arial"/>
          <w:b w:val="1"/>
          <w:bCs w:val="1"/>
          <w:sz w:val="22"/>
          <w:szCs w:val="22"/>
          <w:rPrChange w:author="GERLACH, Nina" w:date="2019-12-06T06:00:16.1420038" w:id="1830979700">
            <w:rPr>
              <w:rFonts w:ascii="Arial" w:hAnsi="Arial"/>
              <w:b/>
              <w:bCs/>
            </w:rPr>
          </w:rPrChange>
        </w:rPr>
        <w:t xml:space="preserve"> been answered to my satisfaction. I consent voluntarily to: </w:t>
      </w:r>
    </w:p>
    <w:p w:rsidRPr="00A45AE0" w:rsidR="00A45AE0" w:rsidP="00CE5B55" w:rsidRDefault="00A45AE0" w14:paraId="1EB23487" w14:textId="77777777">
      <w:pPr>
        <w:spacing w:after="0" w:line="240" w:lineRule="auto"/>
        <w:ind w:left="1"/>
        <w:rPr>
          <w:rFonts w:ascii="Arial" w:hAnsi="Arial"/>
          <w:b w:val="1"/>
          <w:bCs w:val="1"/>
          <w:sz w:val="22"/>
          <w:szCs w:val="22"/>
          <w:rPrChange w:author="GERLACH, Nina" w:date="2019-12-06T06:00:16.1420038" w:id="415337900">
            <w:rPr/>
          </w:rPrChange>
        </w:rPr>
        <w:pPrChange w:author="GERLACH, Nina" w:date="2019-12-06T06:00:16.1420038" w:id="271093558">
          <w:pPr>
            <w:ind w:left="1"/>
          </w:pPr>
        </w:pPrChange>
      </w:pPr>
    </w:p>
    <w:p w:rsidRPr="00A45AE0" w:rsidR="00A45AE0" w:rsidP="00CE5B55" w:rsidRDefault="00A45AE0" w14:paraId="3595DE5C" w14:textId="77777777">
      <w:pPr>
        <w:spacing w:after="0" w:line="360" w:lineRule="auto"/>
        <w:ind w:left="1"/>
        <w:rPr>
          <w:rFonts w:ascii="Arial" w:hAnsi="Arial"/>
          <w:sz w:val="22"/>
          <w:szCs w:val="22"/>
          <w:rPrChange w:author="GERLACH, Nina" w:date="2019-12-06T06:00:16.1420038" w:id="310965159">
            <w:rPr/>
          </w:rPrChange>
        </w:rPr>
        <w:pPrChange w:author="GERLACH, Nina" w:date="2019-12-06T06:00:16.1420038" w:id="894080118">
          <w:pPr>
            <w:ind w:left="1"/>
          </w:pPr>
        </w:pPrChange>
      </w:pPr>
      <w:r w:rsidRPr="00CE5B55">
        <w:rPr>
          <w:rFonts w:ascii="Arial" w:hAnsi="Arial"/>
          <w:b w:val="1"/>
          <w:bCs w:val="1"/>
          <w:sz w:val="22"/>
          <w:szCs w:val="22"/>
          <w:rPrChange w:author="GERLACH, Nina" w:date="2019-12-06T06:00:16.1420038" w:id="1851857439">
            <w:rPr>
              <w:rFonts w:ascii="Arial" w:hAnsi="Arial"/>
              <w:b/>
              <w:bCs/>
            </w:rPr>
          </w:rPrChange>
        </w:rPr>
        <w:t xml:space="preserve">□ </w:t>
      </w:r>
      <w:r w:rsidRPr="00CE5B55">
        <w:rPr>
          <w:rFonts w:ascii="Arial" w:hAnsi="Arial"/>
          <w:sz w:val="22"/>
          <w:szCs w:val="22"/>
          <w:rPrChange w:author="GERLACH, Nina" w:date="2019-12-06T06:00:16.1420038" w:id="1764431142">
            <w:rPr>
              <w:rFonts w:ascii="Arial" w:hAnsi="Arial"/>
            </w:rPr>
          </w:rPrChange>
        </w:rPr>
        <w:t>Participate in the project and be interviewed</w:t>
      </w:r>
    </w:p>
    <w:p w:rsidRPr="00A45AE0" w:rsidR="00A45AE0" w:rsidP="36A7F005" w:rsidRDefault="00A45AE0" w14:paraId="5180358E" w14:textId="0DDC2FEB">
      <w:pPr>
        <w:spacing w:after="0" w:line="360" w:lineRule="auto"/>
        <w:ind w:left="1"/>
        <w:rPr>
          <w:rFonts w:ascii="Arial" w:hAnsi="Arial"/>
          <w:sz w:val="22"/>
          <w:szCs w:val="22"/>
          <w:rPrChange w:author="GERLACH, Nina" w:date="2019-12-06T06:17:28.1791735" w:id="1372947792">
            <w:rPr/>
          </w:rPrChange>
        </w:rPr>
        <w:pPrChange w:author="GERLACH, Nina" w:date="2019-12-06T06:17:28.1791735" w:id="509826825">
          <w:pPr>
            <w:ind w:left="1"/>
          </w:pPr>
        </w:pPrChange>
      </w:pPr>
      <w:r w:rsidRPr="00CE5B55">
        <w:rPr>
          <w:rFonts w:ascii="Arial" w:hAnsi="Arial"/>
          <w:b w:val="1"/>
          <w:bCs w:val="1"/>
          <w:sz w:val="22"/>
          <w:szCs w:val="22"/>
          <w:rPrChange w:author="GERLACH, Nina" w:date="2019-12-06T06:00:16.1420038" w:id="1427143389">
            <w:rPr>
              <w:rFonts w:ascii="Arial" w:hAnsi="Arial"/>
              <w:b/>
              <w:bCs/>
            </w:rPr>
          </w:rPrChange>
        </w:rPr>
        <w:t xml:space="preserve">□ </w:t>
      </w:r>
      <w:ins w:author="GERLACH, Nina" w:date="2019-12-06T06:16:57.3345088" w:id="1576589558">
        <w:r w:rsidRPr="36A7F005" w:rsidR="401EF86A">
          <w:rPr>
            <w:rFonts w:ascii="Arial" w:hAnsi="Arial"/>
            <w:b w:val="0"/>
            <w:bCs w:val="0"/>
            <w:sz w:val="22"/>
            <w:szCs w:val="22"/>
            <w:rPrChange w:author="GERLACH, Nina" w:date="2019-12-06T06:17:28.1791735" w:id="1331951735">
              <w:rPr>
                <w:rFonts w:ascii="Arial" w:hAnsi="Arial"/>
                <w:b/>
                <w:bCs/>
              </w:rPr>
            </w:rPrChange>
          </w:rPr>
          <w:t xml:space="preserve">T</w:t>
        </w:r>
      </w:ins>
      <w:ins w:author="GERLACH, Nina" w:date="2019-12-06T06:12:55.1699679" w:id="1826560684">
        <w:r w:rsidRPr="4F63F877" w:rsidR="4F63F877">
          <w:rPr>
            <w:rFonts w:ascii="Arial" w:hAnsi="Arial"/>
            <w:b w:val="0"/>
            <w:bCs w:val="0"/>
            <w:sz w:val="22"/>
            <w:szCs w:val="22"/>
            <w:rPrChange w:author="GERLACH, Nina" w:date="2019-12-06T06:12:55.1699679" w:id="916975621">
              <w:rPr>
                <w:rFonts w:ascii="Arial" w:hAnsi="Arial"/>
                <w:b/>
                <w:bCs/>
              </w:rPr>
            </w:rPrChange>
          </w:rPr>
          <w:t xml:space="preserve">he</w:t>
        </w:r>
      </w:ins>
      <w:ins w:author="GERLACH, Nina" w:date="2019-12-06T06:17:28.1791735" w:id="823946665">
        <w:r w:rsidRPr="4F63F877" w:rsidR="4F63F877">
          <w:rPr>
            <w:rFonts w:ascii="Arial" w:hAnsi="Arial"/>
            <w:b w:val="0"/>
            <w:bCs w:val="0"/>
            <w:sz w:val="22"/>
            <w:szCs w:val="22"/>
            <w:rPrChange w:author="GERLACH, Nina" w:date="2019-12-06T06:12:55.1699679" w:id="1898681566">
              <w:rPr>
                <w:rFonts w:ascii="Arial" w:hAnsi="Arial"/>
                <w:b/>
                <w:bCs/>
              </w:rPr>
            </w:rPrChange>
          </w:rPr>
          <w:t xml:space="preserve"> i</w:t>
        </w:r>
      </w:ins>
      <w:del w:author="GERLACH, Nina" w:date="2019-12-06T06:12:55.1699679" w:id="125734104">
        <w:r w:rsidRPr="00CE5B55" w:rsidDel="4F63F877">
          <w:rPr>
            <w:rFonts w:ascii="Arial" w:hAnsi="Arial"/>
            <w:sz w:val="22"/>
            <w:szCs w:val="22"/>
            <w:rPrChange w:author="GERLACH, Nina" w:date="2019-12-06T06:00:16.1420038" w:id="390302995">
              <w:rPr>
                <w:rFonts w:ascii="Arial" w:hAnsi="Arial"/>
              </w:rPr>
            </w:rPrChange>
          </w:rPr>
          <w:delText xml:space="preserve">I</w:delText>
        </w:r>
      </w:del>
      <w:r w:rsidRPr="00CE5B55">
        <w:rPr>
          <w:rFonts w:ascii="Arial" w:hAnsi="Arial"/>
          <w:sz w:val="22"/>
          <w:szCs w:val="22"/>
          <w:rPrChange w:author="GERLACH, Nina" w:date="2019-12-06T06:00:16.1420038" w:id="88334838">
            <w:rPr>
              <w:rFonts w:ascii="Arial" w:hAnsi="Arial"/>
            </w:rPr>
          </w:rPrChange>
        </w:rPr>
        <w:t xml:space="preserve">nterview </w:t>
      </w:r>
      <w:ins w:author="GERLACH, Nina" w:date="2019-12-06T06:12:55.1699679" w:id="1837765184">
        <w:r w:rsidRPr="00CE5B55" w:rsidR="4F63F877">
          <w:rPr>
            <w:rFonts w:ascii="Arial" w:hAnsi="Arial"/>
            <w:sz w:val="22"/>
            <w:szCs w:val="22"/>
            <w:rPrChange w:author="GERLACH, Nina" w:date="2019-12-06T06:00:16.1420038" w:id="355392777">
              <w:rPr>
                <w:rFonts w:ascii="Arial" w:hAnsi="Arial"/>
              </w:rPr>
            </w:rPrChange>
          </w:rPr>
          <w:t xml:space="preserve">being</w:t>
        </w:r>
      </w:ins>
      <w:del w:author="GERLACH, Nina" w:date="2019-12-06T06:12:55.1699679" w:id="554550998">
        <w:r w:rsidRPr="00CE5B55" w:rsidDel="4F63F877">
          <w:rPr>
            <w:rFonts w:ascii="Arial" w:hAnsi="Arial"/>
            <w:sz w:val="22"/>
            <w:szCs w:val="22"/>
            <w:rPrChange w:author="GERLACH, Nina" w:date="2019-12-06T06:00:16.1420038" w:id="924103193">
              <w:rPr>
                <w:rFonts w:ascii="Arial" w:hAnsi="Arial"/>
              </w:rPr>
            </w:rPrChange>
          </w:rPr>
          <w:delText xml:space="preserve">will be</w:delText>
        </w:r>
      </w:del>
      <w:r w:rsidRPr="00CE5B55">
        <w:rPr>
          <w:rFonts w:ascii="Arial" w:hAnsi="Arial"/>
          <w:sz w:val="22"/>
          <w:szCs w:val="22"/>
          <w:rPrChange w:author="GERLACH, Nina" w:date="2019-12-06T06:00:16.1420038" w:id="181589546">
            <w:rPr>
              <w:rFonts w:ascii="Arial" w:hAnsi="Arial"/>
            </w:rPr>
          </w:rPrChange>
        </w:rPr>
        <w:t xml:space="preserve"> recorded </w:t>
      </w:r>
    </w:p>
    <w:p w:rsidRPr="00A45AE0" w:rsidR="00A45AE0" w:rsidP="38E62F63" w:rsidRDefault="00A45AE0" w14:paraId="3E936306" w14:textId="4E2494AF">
      <w:pPr>
        <w:spacing w:after="0" w:line="360" w:lineRule="auto"/>
        <w:ind w:left="1"/>
        <w:rPr>
          <w:rFonts w:ascii="Arial" w:hAnsi="Arial"/>
          <w:sz w:val="22"/>
          <w:szCs w:val="22"/>
          <w:rPrChange w:author="GERLACH, Nina" w:date="2019-12-06T06:17:58.5197421" w:id="235498708">
            <w:rPr/>
          </w:rPrChange>
        </w:rPr>
        <w:pPrChange w:author="GERLACH, Nina" w:date="2019-12-06T06:17:58.5197421" w:id="1950462061">
          <w:pPr>
            <w:ind w:left="1"/>
          </w:pPr>
        </w:pPrChange>
      </w:pPr>
      <w:r w:rsidRPr="00CE5B55">
        <w:rPr>
          <w:rFonts w:ascii="Arial" w:hAnsi="Arial"/>
          <w:b w:val="1"/>
          <w:bCs w:val="1"/>
          <w:sz w:val="22"/>
          <w:szCs w:val="22"/>
          <w:rPrChange w:author="GERLACH, Nina" w:date="2019-12-06T06:00:16.1420038" w:id="163624338">
            <w:rPr>
              <w:rFonts w:ascii="Arial" w:hAnsi="Arial"/>
              <w:b/>
              <w:bCs/>
            </w:rPr>
          </w:rPrChange>
        </w:rPr>
        <w:t xml:space="preserve">□ </w:t>
      </w:r>
      <w:r w:rsidRPr="00CE5B55">
        <w:rPr>
          <w:rFonts w:ascii="Arial" w:hAnsi="Arial"/>
          <w:sz w:val="22"/>
          <w:szCs w:val="22"/>
          <w:rPrChange w:author="GERLACH, Nina" w:date="2019-12-06T06:00:16.1420038" w:id="954609507">
            <w:rPr>
              <w:rFonts w:ascii="Arial" w:hAnsi="Arial"/>
            </w:rPr>
          </w:rPrChange>
        </w:rPr>
        <w:t xml:space="preserve">Be visited by the study team </w:t>
      </w:r>
      <w:ins w:author="GERLACH, Nina" w:date="2019-12-06T06:17:58.5197421" w:id="1611584268">
        <w:r w:rsidRPr="00CE5B55" w:rsidR="38E62F63">
          <w:rPr>
            <w:rFonts w:ascii="Arial" w:hAnsi="Arial"/>
            <w:sz w:val="22"/>
            <w:szCs w:val="22"/>
            <w:rPrChange w:author="GERLACH, Nina" w:date="2019-12-06T06:00:16.1420038" w:id="2049283407">
              <w:rPr>
                <w:rFonts w:ascii="Arial" w:hAnsi="Arial"/>
              </w:rPr>
            </w:rPrChange>
          </w:rPr>
          <w:t>according to</w:t>
        </w:r>
        <w:r w:rsidRPr="00CE5B55">
          <w:rPr>
            <w:rFonts w:ascii="Arial" w:hAnsi="Arial"/>
            <w:sz w:val="22"/>
            <w:szCs w:val="22"/>
            <w:rPrChange w:author="GERLACH, Nina" w:date="2019-12-06T06:00:16.1420038" w:id="974006110">
              <w:rPr>
                <w:rFonts w:ascii="Arial" w:hAnsi="Arial"/>
              </w:rPr>
            </w:rPrChange>
          </w:rPr>
          <w:t xml:space="preserve"> the timeline mentioned above</w:t>
        </w:r>
      </w:ins>
    </w:p>
    <w:p w:rsidRPr="00A45AE0" w:rsidR="00A45AE0" w:rsidDel="00733B5A" w:rsidP="00A45AE0" w:rsidRDefault="00A45AE0" w14:paraId="374AC03C" w14:textId="01ADAC25">
      <w:pPr>
        <w:spacing w:after="0" w:line="240" w:lineRule="auto"/>
        <w:ind w:left="361"/>
        <w:rPr>
          <w:del w:author="Dr.Prem Kumar Mony" w:date="2016-05-18T01:22:00Z" w:id="32"/>
          <w:rFonts w:ascii="Arial" w:hAnsi="Arial"/>
        </w:rPr>
      </w:pPr>
    </w:p>
    <w:p w:rsidRPr="00A45AE0" w:rsidR="00A45AE0" w:rsidP="00CE5B55" w:rsidRDefault="00A45AE0" w14:paraId="49BD9C95" w14:textId="77777777">
      <w:pPr>
        <w:spacing w:after="0"/>
        <w:ind w:left="1"/>
        <w:jc w:val="both"/>
        <w:rPr>
          <w:rFonts w:ascii="Arial" w:hAnsi="Arial"/>
          <w:sz w:val="22"/>
          <w:szCs w:val="22"/>
          <w:rPrChange w:author="GERLACH, Nina" w:date="2019-12-06T06:00:16.1420038" w:id="1668928387">
            <w:rPr/>
          </w:rPrChange>
        </w:rPr>
        <w:pPrChange w:author="GERLACH, Nina" w:date="2019-12-06T06:00:16.1420038" w:id="1080104527">
          <w:pPr>
            <w:ind w:left="1"/>
            <w:jc w:val="both"/>
          </w:pPr>
        </w:pPrChange>
      </w:pPr>
    </w:p>
    <w:p w:rsidRPr="00A45AE0" w:rsidR="00A45AE0" w:rsidP="00CE5B55" w:rsidRDefault="00A45AE0" w14:paraId="0A2CD15B" w14:textId="77777777">
      <w:pPr>
        <w:spacing w:after="0"/>
        <w:ind w:left="1"/>
        <w:jc w:val="both"/>
        <w:rPr>
          <w:rFonts w:ascii="Arial" w:hAnsi="Arial"/>
          <w:sz w:val="22"/>
          <w:szCs w:val="22"/>
          <w:rPrChange w:author="GERLACH, Nina" w:date="2019-12-06T06:00:16.1420038" w:id="391118071">
            <w:rPr/>
          </w:rPrChange>
        </w:rPr>
        <w:pPrChange w:author="GERLACH, Nina" w:date="2019-12-06T06:00:16.1420038" w:id="717857747">
          <w:pPr>
            <w:ind w:left="1"/>
            <w:jc w:val="both"/>
          </w:pPr>
        </w:pPrChange>
      </w:pPr>
      <w:r w:rsidRPr="00CE5B55">
        <w:rPr>
          <w:rFonts w:ascii="Arial" w:hAnsi="Arial"/>
          <w:sz w:val="22"/>
          <w:szCs w:val="22"/>
          <w:rPrChange w:author="GERLACH, Nina" w:date="2019-12-06T06:00:16.1420038" w:id="1505381372">
            <w:rPr>
              <w:rFonts w:ascii="Arial" w:hAnsi="Arial"/>
              <w:bCs/>
            </w:rPr>
          </w:rPrChange>
        </w:rPr>
        <w:t>Name of Participant__________________</w:t>
      </w:r>
      <w:r w:rsidRPr="00A45AE0">
        <w:rPr>
          <w:rFonts w:ascii="Arial" w:hAnsi="Arial"/>
          <w:bCs/>
        </w:rPr>
        <w:tab/>
      </w:r>
      <w:r w:rsidRPr="00CE5B55">
        <w:rPr>
          <w:rFonts w:ascii="Arial" w:hAnsi="Arial"/>
          <w:sz w:val="22"/>
          <w:szCs w:val="22"/>
          <w:rPrChange w:author="GERLACH, Nina" w:date="2019-12-06T06:00:16.1420038" w:id="754586029">
            <w:rPr>
              <w:rFonts w:ascii="Arial" w:hAnsi="Arial"/>
              <w:bCs/>
            </w:rPr>
          </w:rPrChange>
        </w:rPr>
        <w:t xml:space="preserve">                     Date ___________________________</w:t>
      </w:r>
    </w:p>
    <w:p w:rsidRPr="00A45AE0" w:rsidR="00A45AE0" w:rsidDel="00733B5A" w:rsidP="00A45AE0" w:rsidRDefault="00A45AE0" w14:paraId="74683FA3" w14:textId="7EB1A63C">
      <w:pPr>
        <w:spacing w:after="0"/>
        <w:jc w:val="both"/>
        <w:rPr>
          <w:del w:author="Dr.Prem Kumar Mony" w:date="2016-05-18T01:22:00Z" w:id="33"/>
          <w:rFonts w:ascii="Arial" w:hAnsi="Arial"/>
          <w:bCs/>
        </w:rPr>
      </w:pPr>
    </w:p>
    <w:p w:rsidRPr="00A45AE0" w:rsidR="00A45AE0" w:rsidP="00CE5B55" w:rsidRDefault="00A45AE0" w14:paraId="5E5E372A" w14:textId="77777777">
      <w:pPr>
        <w:spacing w:after="0"/>
        <w:jc w:val="both"/>
        <w:rPr>
          <w:rFonts w:ascii="Arial" w:hAnsi="Arial"/>
          <w:sz w:val="22"/>
          <w:szCs w:val="22"/>
          <w:rPrChange w:author="GERLACH, Nina" w:date="2019-12-06T06:00:16.1420038" w:id="695479067">
            <w:rPr/>
          </w:rPrChange>
        </w:rPr>
        <w:pPrChange w:author="GERLACH, Nina" w:date="2019-12-06T06:00:16.1420038" w:id="322290709">
          <w:pPr>
            <w:jc w:val="both"/>
          </w:pPr>
        </w:pPrChange>
      </w:pPr>
      <w:del w:author="GERLACH, Nina" w:date="2019-12-06T06:00:16.1420038" w:id="696556645">
        <w:r w:rsidRPr="00A45AE0" w:rsidDel="00CE5B55">
          <w:rPr>
            <w:rFonts w:ascii="Arial" w:hAnsi="Arial"/>
            <w:bCs/>
          </w:rPr>
          <w:tab/>
        </w:r>
      </w:del>
      <w:r w:rsidRPr="00CE5B55">
        <w:rPr>
          <w:rFonts w:ascii="Arial" w:hAnsi="Arial"/>
          <w:sz w:val="22"/>
          <w:szCs w:val="22"/>
          <w:rPrChange w:author="GERLACH, Nina" w:date="2019-12-06T06:00:16.1420038" w:id="1899811519">
            <w:rPr>
              <w:rFonts w:ascii="Arial" w:hAnsi="Arial"/>
              <w:bCs/>
            </w:rPr>
          </w:rPrChange>
        </w:rPr>
        <w:t xml:space="preserve">                                                                                                                 Day/month/year  </w:t>
      </w:r>
    </w:p>
    <w:p w:rsidRPr="00A45AE0" w:rsidR="00A45AE0" w:rsidP="00CE5B55" w:rsidRDefault="00A45AE0" w14:paraId="5F773646" w14:textId="77777777">
      <w:pPr>
        <w:spacing w:after="0"/>
        <w:jc w:val="both"/>
        <w:rPr>
          <w:rFonts w:ascii="Arial" w:hAnsi="Arial"/>
          <w:sz w:val="22"/>
          <w:szCs w:val="22"/>
          <w:rPrChange w:author="GERLACH, Nina" w:date="2019-12-06T06:00:16.1420038" w:id="1377300807">
            <w:rPr/>
          </w:rPrChange>
        </w:rPr>
        <w:pPrChange w:author="GERLACH, Nina" w:date="2019-12-06T06:00:16.1420038" w:id="885840067">
          <w:pPr>
            <w:jc w:val="both"/>
          </w:pPr>
        </w:pPrChange>
      </w:pPr>
      <w:r w:rsidRPr="00CE5B55">
        <w:rPr>
          <w:rFonts w:ascii="Arial" w:hAnsi="Arial"/>
          <w:sz w:val="22"/>
          <w:szCs w:val="22"/>
          <w:rPrChange w:author="GERLACH, Nina" w:date="2019-12-06T06:00:16.1420038" w:id="1815660662">
            <w:rPr>
              <w:rFonts w:ascii="Arial" w:hAnsi="Arial"/>
              <w:bCs/>
            </w:rPr>
          </w:rPrChange>
        </w:rPr>
        <w:t>Signature of Participant ___________________</w:t>
      </w:r>
      <w:r w:rsidRPr="00A45AE0">
        <w:rPr>
          <w:rFonts w:ascii="Arial" w:hAnsi="Arial"/>
          <w:bCs/>
        </w:rPr>
        <w:tab/>
      </w:r>
      <w:r w:rsidRPr="00CE5B55">
        <w:rPr>
          <w:rFonts w:ascii="Arial" w:hAnsi="Arial"/>
          <w:sz w:val="22"/>
          <w:szCs w:val="22"/>
          <w:rPrChange w:author="GERLACH, Nina" w:date="2019-12-06T06:00:16.1420038" w:id="541027458">
            <w:rPr>
              <w:rFonts w:ascii="Arial" w:hAnsi="Arial"/>
              <w:bCs/>
            </w:rPr>
          </w:rPrChange>
        </w:rPr>
        <w:t xml:space="preserve"> </w:t>
      </w:r>
    </w:p>
    <w:p w:rsidRPr="00A45AE0" w:rsidR="00A45AE0" w:rsidP="00CE5B55" w:rsidRDefault="00A45AE0" w14:paraId="7B6A0A78" w14:textId="77777777">
      <w:pPr>
        <w:spacing w:after="0"/>
        <w:jc w:val="both"/>
        <w:rPr>
          <w:rFonts w:ascii="Arial" w:hAnsi="Arial"/>
          <w:b w:val="1"/>
          <w:bCs w:val="1"/>
          <w:i w:val="1"/>
          <w:iCs w:val="1"/>
          <w:sz w:val="22"/>
          <w:szCs w:val="22"/>
          <w:u w:val="single"/>
          <w:rPrChange w:author="GERLACH, Nina" w:date="2019-12-06T06:00:16.1420038" w:id="2115053882">
            <w:rPr/>
          </w:rPrChange>
        </w:rPr>
        <w:pPrChange w:author="GERLACH, Nina" w:date="2019-12-06T06:00:16.1420038" w:id="1350046374">
          <w:pPr>
            <w:jc w:val="both"/>
          </w:pPr>
        </w:pPrChange>
      </w:pPr>
    </w:p>
    <w:p w:rsidRPr="00A45AE0" w:rsidR="00A45AE0" w:rsidP="00CE5B55" w:rsidRDefault="00A45AE0" w14:paraId="2E20A524" w14:textId="77777777">
      <w:pPr>
        <w:spacing w:after="0" w:line="240" w:lineRule="auto"/>
        <w:jc w:val="both"/>
        <w:rPr>
          <w:rFonts w:ascii="Arial" w:hAnsi="Arial"/>
          <w:b w:val="1"/>
          <w:bCs w:val="1"/>
          <w:i w:val="1"/>
          <w:iCs w:val="1"/>
          <w:sz w:val="22"/>
          <w:szCs w:val="22"/>
          <w:u w:val="single"/>
          <w:rPrChange w:author="GERLACH, Nina" w:date="2019-12-06T06:00:16.1420038" w:id="96729850">
            <w:rPr/>
          </w:rPrChange>
        </w:rPr>
        <w:pPrChange w:author="GERLACH, Nina" w:date="2019-12-06T06:00:16.1420038" w:id="2032228572">
          <w:pPr>
            <w:jc w:val="both"/>
          </w:pPr>
        </w:pPrChange>
      </w:pPr>
      <w:r w:rsidRPr="00CE5B55">
        <w:rPr>
          <w:rFonts w:ascii="Arial" w:hAnsi="Arial"/>
          <w:b w:val="1"/>
          <w:bCs w:val="1"/>
          <w:i w:val="1"/>
          <w:iCs w:val="1"/>
          <w:sz w:val="22"/>
          <w:szCs w:val="22"/>
          <w:u w:val="single"/>
          <w:rPrChange w:author="GERLACH, Nina" w:date="2019-12-06T06:00:16.1420038" w:id="270621242">
            <w:rPr>
              <w:rFonts w:ascii="Arial" w:hAnsi="Arial"/>
              <w:b/>
              <w:bCs/>
              <w:i/>
              <w:iCs/>
              <w:u w:val="single"/>
            </w:rPr>
          </w:rPrChange>
        </w:rPr>
        <w:t>If illiterate or less than 18 years of age</w:t>
      </w:r>
    </w:p>
    <w:p w:rsidRPr="00A45AE0" w:rsidR="00A45AE0" w:rsidP="00CE5B55" w:rsidRDefault="00A45AE0" w14:paraId="356C202F" w14:textId="77777777">
      <w:pPr>
        <w:spacing w:after="0" w:line="240" w:lineRule="auto"/>
        <w:rPr>
          <w:rFonts w:ascii="Arial" w:hAnsi="Arial"/>
          <w:b w:val="1"/>
          <w:bCs w:val="1"/>
          <w:sz w:val="22"/>
          <w:szCs w:val="22"/>
          <w:rPrChange w:author="GERLACH, Nina" w:date="2019-12-06T06:00:16.1420038" w:id="262124754">
            <w:rPr/>
          </w:rPrChange>
        </w:rPr>
        <w:pPrChange w:author="GERLACH, Nina" w:date="2019-12-06T06:00:16.1420038" w:id="623421605">
          <w:pPr/>
        </w:pPrChange>
      </w:pPr>
      <w:r w:rsidRPr="00CE5B55">
        <w:rPr>
          <w:rFonts w:ascii="Arial" w:hAnsi="Arial"/>
          <w:b w:val="1"/>
          <w:bCs w:val="1"/>
          <w:sz w:val="22"/>
          <w:szCs w:val="22"/>
          <w:rPrChange w:author="GERLACH, Nina" w:date="2019-12-06T06:00:16.1420038" w:id="584296677">
            <w:rPr>
              <w:rFonts w:ascii="Arial" w:hAnsi="Arial"/>
              <w:b/>
              <w:bCs/>
            </w:rPr>
          </w:rPrChange>
        </w:rPr>
        <w:t xml:space="preserve">I have witnessed the accurate reading of the consent form to the potential participant, and the individual has had the opportunity to ask questions. I confirm that the individual has given consent freely to: </w:t>
      </w:r>
    </w:p>
    <w:p w:rsidRPr="00A45AE0" w:rsidR="00A45AE0" w:rsidP="00CE5B55" w:rsidRDefault="00A45AE0" w14:paraId="101B7734" w14:textId="77777777">
      <w:pPr>
        <w:spacing w:after="0" w:line="240" w:lineRule="auto"/>
        <w:ind w:left="1"/>
        <w:rPr>
          <w:rFonts w:ascii="Arial" w:hAnsi="Arial"/>
          <w:b w:val="1"/>
          <w:bCs w:val="1"/>
          <w:sz w:val="22"/>
          <w:szCs w:val="22"/>
          <w:rPrChange w:author="GERLACH, Nina" w:date="2019-12-06T06:00:16.1420038" w:id="1530427456">
            <w:rPr/>
          </w:rPrChange>
        </w:rPr>
        <w:pPrChange w:author="GERLACH, Nina" w:date="2019-12-06T06:00:16.1420038" w:id="1523170208">
          <w:pPr>
            <w:ind w:left="1"/>
          </w:pPr>
        </w:pPrChange>
      </w:pPr>
    </w:p>
    <w:p w:rsidRPr="00A45AE0" w:rsidR="00A45AE0" w:rsidP="00CE5B55" w:rsidRDefault="00A45AE0" w14:paraId="08B8CE5A" w14:textId="77777777">
      <w:pPr>
        <w:spacing w:after="0" w:line="360" w:lineRule="auto"/>
        <w:ind w:left="1"/>
        <w:rPr>
          <w:rFonts w:ascii="Arial" w:hAnsi="Arial"/>
          <w:sz w:val="22"/>
          <w:szCs w:val="22"/>
          <w:rPrChange w:author="GERLACH, Nina" w:date="2019-12-06T06:00:16.1420038" w:id="1895438745">
            <w:rPr/>
          </w:rPrChange>
        </w:rPr>
        <w:pPrChange w:author="GERLACH, Nina" w:date="2019-12-06T06:00:16.1420038" w:id="1569173514">
          <w:pPr>
            <w:ind w:left="1"/>
          </w:pPr>
        </w:pPrChange>
      </w:pPr>
      <w:r w:rsidRPr="00CE5B55">
        <w:rPr>
          <w:rFonts w:ascii="Arial" w:hAnsi="Arial"/>
          <w:b w:val="1"/>
          <w:bCs w:val="1"/>
          <w:sz w:val="22"/>
          <w:szCs w:val="22"/>
          <w:rPrChange w:author="GERLACH, Nina" w:date="2019-12-06T06:00:16.1420038" w:id="1604882738">
            <w:rPr>
              <w:rFonts w:ascii="Arial" w:hAnsi="Arial"/>
              <w:b/>
              <w:bCs/>
            </w:rPr>
          </w:rPrChange>
        </w:rPr>
        <w:t xml:space="preserve">□ </w:t>
      </w:r>
      <w:r w:rsidRPr="00CE5B55">
        <w:rPr>
          <w:rFonts w:ascii="Arial" w:hAnsi="Arial"/>
          <w:sz w:val="22"/>
          <w:szCs w:val="22"/>
          <w:rPrChange w:author="GERLACH, Nina" w:date="2019-12-06T06:00:16.1420038" w:id="1592976145">
            <w:rPr>
              <w:rFonts w:ascii="Arial" w:hAnsi="Arial"/>
            </w:rPr>
          </w:rPrChange>
        </w:rPr>
        <w:t>Participate in the project and be interviewed</w:t>
      </w:r>
    </w:p>
    <w:p w:rsidRPr="00A45AE0" w:rsidR="00A45AE0" w:rsidP="401EF86A" w:rsidRDefault="00A45AE0" w14:paraId="34D0F89C" w14:textId="47B6318F">
      <w:pPr>
        <w:spacing w:after="0" w:line="360" w:lineRule="auto"/>
        <w:ind w:left="1"/>
        <w:rPr>
          <w:rFonts w:ascii="Arial" w:hAnsi="Arial"/>
          <w:sz w:val="22"/>
          <w:szCs w:val="22"/>
          <w:rPrChange w:author="GERLACH, Nina" w:date="2019-12-06T06:16:57.3345088" w:id="1029263406">
            <w:rPr/>
          </w:rPrChange>
        </w:rPr>
        <w:pPrChange w:author="GERLACH, Nina" w:date="2019-12-06T06:16:57.3345088" w:id="1866053345">
          <w:pPr>
            <w:ind w:left="1"/>
          </w:pPr>
        </w:pPrChange>
      </w:pPr>
      <w:r w:rsidRPr="00CE5B55">
        <w:rPr>
          <w:rFonts w:ascii="Arial" w:hAnsi="Arial"/>
          <w:b w:val="1"/>
          <w:bCs w:val="1"/>
          <w:sz w:val="22"/>
          <w:szCs w:val="22"/>
          <w:rPrChange w:author="GERLACH, Nina" w:date="2019-12-06T06:00:16.1420038" w:id="448714141">
            <w:rPr>
              <w:rFonts w:ascii="Arial" w:hAnsi="Arial"/>
              <w:b/>
              <w:bCs/>
            </w:rPr>
          </w:rPrChange>
        </w:rPr>
        <w:t xml:space="preserve">□</w:t>
      </w:r>
      <w:r w:rsidRPr="401EF86A">
        <w:rPr>
          <w:rFonts w:ascii="Arial" w:hAnsi="Arial"/>
          <w:b w:val="0"/>
          <w:bCs w:val="0"/>
          <w:sz w:val="22"/>
          <w:szCs w:val="22"/>
          <w:rPrChange w:author="GERLACH, Nina" w:date="2019-12-06T06:16:57.3345088" w:id="1872566902">
            <w:rPr>
              <w:rFonts w:ascii="Arial" w:hAnsi="Arial"/>
              <w:b/>
              <w:bCs/>
            </w:rPr>
          </w:rPrChange>
        </w:rPr>
        <w:t xml:space="preserve"> </w:t>
      </w:r>
      <w:ins w:author="GERLACH, Nina" w:date="2019-12-06T06:16:57.3345088" w:id="676636470">
        <w:r w:rsidRPr="401EF86A" w:rsidR="401EF86A">
          <w:rPr>
            <w:rFonts w:ascii="Arial" w:hAnsi="Arial"/>
            <w:b w:val="0"/>
            <w:bCs w:val="0"/>
            <w:sz w:val="22"/>
            <w:szCs w:val="22"/>
            <w:rPrChange w:author="GERLACH, Nina" w:date="2019-12-06T06:16:57.3345088" w:id="839553986">
              <w:rPr>
                <w:rFonts w:ascii="Arial" w:hAnsi="Arial"/>
                <w:b/>
                <w:bCs/>
              </w:rPr>
            </w:rPrChange>
          </w:rPr>
          <w:t xml:space="preserve">T</w:t>
        </w:r>
      </w:ins>
      <w:ins w:author="GERLACH, Nina" w:date="2019-12-06T06:16:27.2732632" w:id="308819871">
        <w:r w:rsidRPr="1D19114F" w:rsidR="1D19114F">
          <w:rPr>
            <w:rFonts w:ascii="Arial" w:hAnsi="Arial"/>
            <w:b w:val="0"/>
            <w:bCs w:val="0"/>
            <w:sz w:val="22"/>
            <w:szCs w:val="22"/>
            <w:rPrChange w:author="GERLACH, Nina" w:date="2019-12-06T06:16:27.2732632" w:id="977282934">
              <w:rPr>
                <w:rFonts w:ascii="Arial" w:hAnsi="Arial"/>
                <w:b/>
                <w:bCs/>
              </w:rPr>
            </w:rPrChange>
          </w:rPr>
          <w:t xml:space="preserve">he </w:t>
        </w:r>
        <w:r w:rsidRPr="401EF86A" w:rsidR="1D19114F">
          <w:rPr>
            <w:rFonts w:ascii="Arial" w:hAnsi="Arial"/>
            <w:b w:val="0"/>
            <w:bCs w:val="0"/>
            <w:sz w:val="22"/>
            <w:szCs w:val="22"/>
            <w:rPrChange w:author="GERLACH, Nina" w:date="2019-12-06T06:16:57.3345088" w:id="1227114207">
              <w:rPr>
                <w:rFonts w:ascii="Arial" w:hAnsi="Arial"/>
                <w:b/>
                <w:bCs/>
              </w:rPr>
            </w:rPrChange>
          </w:rPr>
          <w:t xml:space="preserve">i</w:t>
        </w:r>
      </w:ins>
      <w:del w:author="GERLACH, Nina" w:date="2019-12-06T06:16:27.2732632" w:id="893003360">
        <w:r w:rsidRPr="00CE5B55" w:rsidDel="1D19114F">
          <w:rPr>
            <w:rFonts w:ascii="Arial" w:hAnsi="Arial"/>
            <w:sz w:val="22"/>
            <w:szCs w:val="22"/>
            <w:rPrChange w:author="GERLACH, Nina" w:date="2019-12-06T06:00:16.1420038" w:id="1219540676">
              <w:rPr>
                <w:rFonts w:ascii="Arial" w:hAnsi="Arial"/>
              </w:rPr>
            </w:rPrChange>
          </w:rPr>
          <w:delText xml:space="preserve">I</w:delText>
        </w:r>
      </w:del>
      <w:del w:author="GERLACH, Nina" w:date="2019-12-06T06:16:57.3345088" w:id="202316020">
        <w:r w:rsidRPr="00CE5B55" w:rsidDel="401EF86A">
          <w:rPr>
            <w:rFonts w:ascii="Arial" w:hAnsi="Arial"/>
            <w:sz w:val="22"/>
            <w:szCs w:val="22"/>
            <w:rPrChange w:author="GERLACH, Nina" w:date="2019-12-06T06:00:16.1420038" w:id="1868941103">
              <w:rPr>
                <w:rFonts w:ascii="Arial" w:hAnsi="Arial"/>
              </w:rPr>
            </w:rPrChange>
          </w:rPr>
          <w:delText xml:space="preserve">nterview </w:delText>
        </w:r>
      </w:del>
      <w:ins w:author="GERLACH, Nina" w:date="2019-12-06T06:16:57.3345088" w:id="466704888">
        <w:r w:rsidRPr="401EF86A" w:rsidR="401EF86A">
          <w:rPr>
            <w:rFonts w:ascii="Arial" w:hAnsi="Arial"/>
            <w:b w:val="0"/>
            <w:bCs w:val="0"/>
            <w:sz w:val="22"/>
            <w:szCs w:val="22"/>
            <w:rPrChange w:author="GERLACH, Nina" w:date="2019-12-06T06:16:57.3345088" w:id="556532037">
              <w:rPr/>
            </w:rPrChange>
          </w:rPr>
          <w:t xml:space="preserve">nterview </w:t>
        </w:r>
      </w:ins>
      <w:ins w:author="GERLACH, Nina" w:date="2019-12-06T06:16:27.2732632" w:id="1481905882">
        <w:r w:rsidRPr="00CE5B55" w:rsidR="1D19114F">
          <w:rPr>
            <w:rFonts w:ascii="Arial" w:hAnsi="Arial"/>
            <w:sz w:val="22"/>
            <w:szCs w:val="22"/>
            <w:rPrChange w:author="GERLACH, Nina" w:date="2019-12-06T06:00:16.1420038" w:id="446093967">
              <w:rPr>
                <w:rFonts w:ascii="Arial" w:hAnsi="Arial"/>
              </w:rPr>
            </w:rPrChange>
          </w:rPr>
          <w:t xml:space="preserve">being</w:t>
        </w:r>
      </w:ins>
      <w:del w:author="GERLACH, Nina" w:date="2019-12-06T06:16:27.2732632" w:id="1056557569">
        <w:r w:rsidRPr="00CE5B55" w:rsidDel="1D19114F">
          <w:rPr>
            <w:rFonts w:ascii="Arial" w:hAnsi="Arial"/>
            <w:sz w:val="22"/>
            <w:szCs w:val="22"/>
            <w:rPrChange w:author="GERLACH, Nina" w:date="2019-12-06T06:00:16.1420038" w:id="1140402312">
              <w:rPr>
                <w:rFonts w:ascii="Arial" w:hAnsi="Arial"/>
              </w:rPr>
            </w:rPrChange>
          </w:rPr>
          <w:delText xml:space="preserve">will be</w:delText>
        </w:r>
      </w:del>
      <w:r w:rsidRPr="00CE5B55">
        <w:rPr>
          <w:rFonts w:ascii="Arial" w:hAnsi="Arial"/>
          <w:sz w:val="22"/>
          <w:szCs w:val="22"/>
          <w:rPrChange w:author="GERLACH, Nina" w:date="2019-12-06T06:00:16.1420038" w:id="1049882226">
            <w:rPr>
              <w:rFonts w:ascii="Arial" w:hAnsi="Arial"/>
            </w:rPr>
          </w:rPrChange>
        </w:rPr>
        <w:t xml:space="preserve"> recorded </w:t>
      </w:r>
    </w:p>
    <w:p w:rsidRPr="00A45AE0" w:rsidR="00A45AE0" w:rsidP="38E62F63" w:rsidRDefault="00A45AE0" w14:paraId="4FDE4F10" w14:textId="1DEA9159">
      <w:pPr>
        <w:spacing w:after="0" w:line="360" w:lineRule="auto"/>
        <w:ind w:left="1"/>
        <w:rPr>
          <w:rFonts w:ascii="Arial" w:hAnsi="Arial"/>
          <w:sz w:val="22"/>
          <w:szCs w:val="22"/>
          <w:rPrChange w:author="GERLACH, Nina" w:date="2019-12-06T06:17:58.5197421" w:id="1387116144">
            <w:rPr/>
          </w:rPrChange>
        </w:rPr>
        <w:pPrChange w:author="GERLACH, Nina" w:date="2019-12-06T06:17:58.5197421" w:id="279505064">
          <w:pPr>
            <w:ind w:left="1"/>
          </w:pPr>
        </w:pPrChange>
      </w:pPr>
      <w:r w:rsidRPr="00CE5B55">
        <w:rPr>
          <w:rFonts w:ascii="Arial" w:hAnsi="Arial"/>
          <w:b w:val="1"/>
          <w:bCs w:val="1"/>
          <w:sz w:val="22"/>
          <w:szCs w:val="22"/>
          <w:rPrChange w:author="GERLACH, Nina" w:date="2019-12-06T06:00:16.1420038" w:id="1690101017">
            <w:rPr>
              <w:rFonts w:ascii="Arial" w:hAnsi="Arial"/>
              <w:b/>
              <w:bCs/>
            </w:rPr>
          </w:rPrChange>
        </w:rPr>
        <w:t xml:space="preserve">□ </w:t>
      </w:r>
      <w:r w:rsidRPr="00CE5B55">
        <w:rPr>
          <w:rFonts w:ascii="Arial" w:hAnsi="Arial"/>
          <w:sz w:val="22"/>
          <w:szCs w:val="22"/>
          <w:rPrChange w:author="GERLACH, Nina" w:date="2019-12-06T06:00:16.1420038" w:id="14620769">
            <w:rPr>
              <w:rFonts w:ascii="Arial" w:hAnsi="Arial"/>
            </w:rPr>
          </w:rPrChange>
        </w:rPr>
        <w:t xml:space="preserve">Be visited by the study team </w:t>
      </w:r>
      <w:ins w:author="GERLACH, Nina" w:date="2019-12-06T06:17:58.5197421" w:id="1221867146">
        <w:r w:rsidRPr="00CE5B55" w:rsidR="38E62F63">
          <w:rPr>
            <w:rFonts w:ascii="Arial" w:hAnsi="Arial"/>
            <w:sz w:val="22"/>
            <w:szCs w:val="22"/>
            <w:rPrChange w:author="GERLACH, Nina" w:date="2019-12-06T06:00:16.1420038" w:id="1257461529">
              <w:rPr>
                <w:rFonts w:ascii="Arial" w:hAnsi="Arial"/>
              </w:rPr>
            </w:rPrChange>
          </w:rPr>
          <w:t>according to</w:t>
        </w:r>
        <w:r w:rsidRPr="00CE5B55">
          <w:rPr>
            <w:rFonts w:ascii="Arial" w:hAnsi="Arial"/>
            <w:sz w:val="22"/>
            <w:szCs w:val="22"/>
            <w:rPrChange w:author="GERLACH, Nina" w:date="2019-12-06T06:00:16.1420038" w:id="116035738">
              <w:rPr>
                <w:rFonts w:ascii="Arial" w:hAnsi="Arial"/>
              </w:rPr>
            </w:rPrChange>
          </w:rPr>
          <w:t xml:space="preserve"> the timeline mentioned above</w:t>
        </w:r>
      </w:ins>
    </w:p>
    <w:p w:rsidRPr="00A45AE0" w:rsidR="00A45AE0" w:rsidDel="00733B5A" w:rsidP="00A45AE0" w:rsidRDefault="00A45AE0" w14:paraId="1E8C0337" w14:textId="00433EBE">
      <w:pPr>
        <w:spacing w:after="0" w:line="360" w:lineRule="auto"/>
        <w:rPr>
          <w:del w:author="Dr.Prem Kumar Mony" w:date="2016-05-18T01:22:00Z" w:id="34"/>
          <w:rFonts w:ascii="Arial" w:hAnsi="Arial"/>
        </w:rPr>
      </w:pPr>
    </w:p>
    <w:p w:rsidRPr="00A45AE0" w:rsidR="00A45AE0" w:rsidP="00CE5B55" w:rsidRDefault="00A45AE0" w14:paraId="7C6405C1" w14:textId="77777777">
      <w:pPr>
        <w:spacing w:after="0" w:line="240" w:lineRule="auto"/>
        <w:ind w:left="361"/>
        <w:rPr>
          <w:rFonts w:ascii="Arial" w:hAnsi="Arial"/>
          <w:b w:val="1"/>
          <w:bCs w:val="1"/>
          <w:sz w:val="22"/>
          <w:szCs w:val="22"/>
          <w:rPrChange w:author="GERLACH, Nina" w:date="2019-12-06T06:00:16.1420038" w:id="1481885136">
            <w:rPr/>
          </w:rPrChange>
        </w:rPr>
        <w:pPrChange w:author="GERLACH, Nina" w:date="2019-12-06T06:00:16.1420038" w:id="1018542968">
          <w:pPr>
            <w:ind w:left="361"/>
          </w:pPr>
        </w:pPrChange>
      </w:pPr>
    </w:p>
    <w:p w:rsidRPr="00A45AE0" w:rsidR="00A45AE0" w:rsidP="00CE5B55" w:rsidRDefault="00D30F9A" w14:paraId="243DC6D5" w14:textId="6161BDB1">
      <w:pPr>
        <w:pStyle w:val="BodyText3"/>
        <w:spacing w:line="360" w:lineRule="auto"/>
        <w:rPr>
          <w:i w:val="0"/>
          <w:iCs w:val="0"/>
          <w:sz w:val="22"/>
          <w:szCs w:val="22"/>
          <w:rPrChange w:author="GERLACH, Nina" w:date="2019-12-06T06:00:16.1420038" w:id="1866264902">
            <w:rPr/>
          </w:rPrChange>
        </w:rPr>
        <w:pPrChange w:author="GERLACH, Nina" w:date="2019-12-06T06:00:16.1420038" w:id="1723098138">
          <w:pPr>
            <w:pStyle w:val="BodyText3"/>
          </w:pPr>
        </w:pPrChange>
      </w:pPr>
      <w:r>
        <w:rPr>
          <w:b/>
          <w:noProof/>
          <w:sz w:val="22"/>
          <w:szCs w:val="22"/>
          <w:lang w:val="en-IN" w:eastAsia="en-IN"/>
        </w:rPr>
        <mc:AlternateContent>
          <mc:Choice Requires="wps">
            <w:drawing>
              <wp:anchor distT="0" distB="0" distL="114300" distR="114300" simplePos="0" relativeHeight="251660288" behindDoc="0" locked="0" layoutInCell="1" allowOverlap="1" wp14:anchorId="38A8C828" wp14:editId="36BBE58A">
                <wp:simplePos x="0" y="0"/>
                <wp:positionH relativeFrom="column">
                  <wp:posOffset>4826635</wp:posOffset>
                </wp:positionH>
                <wp:positionV relativeFrom="paragraph">
                  <wp:posOffset>158750</wp:posOffset>
                </wp:positionV>
                <wp:extent cx="1143000" cy="647700"/>
                <wp:effectExtent l="6985" t="5080" r="1206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47700"/>
                        </a:xfrm>
                        <a:prstGeom prst="rect">
                          <a:avLst/>
                        </a:prstGeom>
                        <a:solidFill>
                          <a:srgbClr val="FFFFFF"/>
                        </a:solidFill>
                        <a:ln w="9525">
                          <a:solidFill>
                            <a:srgbClr val="000000"/>
                          </a:solidFill>
                          <a:miter lim="800000"/>
                          <a:headEnd/>
                          <a:tailEnd/>
                        </a:ln>
                      </wps:spPr>
                      <wps:txbx>
                        <w:txbxContent>
                          <w:p w:rsidR="00A45AE0" w:rsidP="00A45AE0" w:rsidRDefault="00A45AE0" w14:paraId="53729606"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84BD65B">
              <v:shapetype id="_x0000_t202" coordsize="21600,21600" o:spt="202" path="m,l,21600r21600,l21600,xe" w14:anchorId="38A8C828">
                <v:stroke joinstyle="miter"/>
                <v:path gradientshapeok="t" o:connecttype="rect"/>
              </v:shapetype>
              <v:shape id="Text Box 2" style="position:absolute;left:0;text-align:left;margin-left:380.05pt;margin-top:12.5pt;width:90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">
                <v:textbox>
                  <w:txbxContent>
                    <w:p w:rsidR="00A45AE0" w:rsidP="00A45AE0" w:rsidRDefault="00A45AE0" w14:paraId="672A6659" w14:textId="77777777"/>
                  </w:txbxContent>
                </v:textbox>
              </v:shape>
            </w:pict>
          </mc:Fallback>
        </mc:AlternateContent>
      </w:r>
      <w:r w:rsidRPr="00CE5B55" w:rsidR="00A45AE0">
        <w:rPr>
          <w:b w:val="1"/>
          <w:bCs w:val="1"/>
          <w:sz w:val="22"/>
          <w:szCs w:val="22"/>
          <w:rPrChange w:author="GERLACH, Nina" w:date="2019-12-06T06:00:16.1420038" w:id="1439861629">
            <w:rPr>
              <w:b/>
              <w:sz w:val="22"/>
              <w:szCs w:val="22"/>
            </w:rPr>
          </w:rPrChange>
        </w:rPr>
        <w:t xml:space="preserve">Name of witness____________    </w:t>
      </w:r>
      <w:r w:rsidRPr="00CE5B55" w:rsidR="00A45AE0">
        <w:rPr>
          <w:b w:val="1"/>
          <w:bCs w:val="1"/>
          <w:i w:val="0"/>
          <w:iCs w:val="0"/>
          <w:sz w:val="22"/>
          <w:szCs w:val="22"/>
          <w:rPrChange w:author="GERLACH, Nina" w:date="2019-12-06T06:00:16.1420038" w:id="1896196567">
            <w:rPr>
              <w:b/>
              <w:i w:val="0"/>
              <w:iCs w:val="0"/>
              <w:sz w:val="22"/>
              <w:szCs w:val="22"/>
            </w:rPr>
          </w:rPrChange>
        </w:rPr>
        <w:t>AND</w:t>
      </w:r>
      <w:r w:rsidRPr="00A45AE0" w:rsidR="00A45AE0">
        <w:rPr>
          <w:b/>
          <w:sz w:val="22"/>
          <w:szCs w:val="22"/>
        </w:rPr>
        <w:tab/>
      </w:r>
      <w:r w:rsidRPr="00CE5B55" w:rsidR="00A45AE0">
        <w:rPr>
          <w:b w:val="1"/>
          <w:bCs w:val="1"/>
          <w:sz w:val="22"/>
          <w:szCs w:val="22"/>
          <w:rPrChange w:author="GERLACH, Nina" w:date="2019-12-06T06:00:16.1420038" w:id="1041929557">
            <w:rPr>
              <w:b/>
              <w:sz w:val="22"/>
              <w:szCs w:val="22"/>
            </w:rPr>
          </w:rPrChange>
        </w:rPr>
        <w:t xml:space="preserve"> Thumb impression of participant </w:t>
      </w:r>
    </w:p>
    <w:p w:rsidRPr="00A45AE0" w:rsidR="00A45AE0" w:rsidP="00CE5B55" w:rsidRDefault="00A45AE0" w14:paraId="7101ADD2" w14:textId="77777777">
      <w:pPr>
        <w:pStyle w:val="BodyText3"/>
        <w:spacing w:line="360" w:lineRule="auto"/>
        <w:rPr>
          <w:b w:val="1"/>
          <w:bCs w:val="1"/>
          <w:sz w:val="22"/>
          <w:szCs w:val="22"/>
          <w:rPrChange w:author="GERLACH, Nina" w:date="2019-12-06T06:00:16.1420038" w:id="1529566730">
            <w:rPr/>
          </w:rPrChange>
        </w:rPr>
        <w:pPrChange w:author="GERLACH, Nina" w:date="2019-12-06T06:00:16.1420038" w:id="2096254127">
          <w:pPr>
            <w:pStyle w:val="BodyText3"/>
          </w:pPr>
        </w:pPrChange>
      </w:pPr>
    </w:p>
    <w:p w:rsidRPr="00A45AE0" w:rsidR="00A45AE0" w:rsidP="00CE5B55" w:rsidRDefault="00A45AE0" w14:paraId="68764653" w14:textId="77777777">
      <w:pPr>
        <w:pStyle w:val="BodyText3"/>
        <w:spacing w:line="360" w:lineRule="auto"/>
        <w:rPr>
          <w:b w:val="1"/>
          <w:bCs w:val="1"/>
          <w:i w:val="0"/>
          <w:iCs w:val="0"/>
          <w:sz w:val="22"/>
          <w:szCs w:val="22"/>
          <w:rPrChange w:author="GERLACH, Nina" w:date="2019-12-06T06:00:16.1420038" w:id="1664262958">
            <w:rPr/>
          </w:rPrChange>
        </w:rPr>
        <w:pPrChange w:author="GERLACH, Nina" w:date="2019-12-06T06:00:16.1420038" w:id="527662173">
          <w:pPr>
            <w:pStyle w:val="BodyText3"/>
          </w:pPr>
        </w:pPrChange>
      </w:pPr>
      <w:r w:rsidRPr="00CE5B55">
        <w:rPr>
          <w:b w:val="1"/>
          <w:bCs w:val="1"/>
          <w:sz w:val="22"/>
          <w:szCs w:val="22"/>
          <w:rPrChange w:author="GERLACH, Nina" w:date="2019-12-06T06:00:16.1420038" w:id="1917421348">
            <w:rPr>
              <w:b/>
              <w:sz w:val="22"/>
              <w:szCs w:val="22"/>
            </w:rPr>
          </w:rPrChange>
        </w:rPr>
        <w:t>Signature of witness    _____________</w:t>
      </w:r>
    </w:p>
    <w:p w:rsidRPr="00A45AE0" w:rsidR="00A45AE0" w:rsidP="00CE5B55" w:rsidRDefault="00A45AE0" w14:paraId="1C74D3DE" w14:textId="77777777">
      <w:pPr>
        <w:spacing w:after="0"/>
        <w:ind w:left="1"/>
        <w:jc w:val="both"/>
        <w:rPr>
          <w:rFonts w:ascii="Arial" w:hAnsi="Arial"/>
          <w:b w:val="1"/>
          <w:bCs w:val="1"/>
          <w:sz w:val="22"/>
          <w:szCs w:val="22"/>
          <w:rPrChange w:author="GERLACH, Nina" w:date="2019-12-06T06:00:16.1420038" w:id="214019311">
            <w:rPr/>
          </w:rPrChange>
        </w:rPr>
        <w:pPrChange w:author="GERLACH, Nina" w:date="2019-12-06T06:00:16.1420038" w:id="1197370533">
          <w:pPr>
            <w:ind w:left="1"/>
            <w:jc w:val="both"/>
          </w:pPr>
        </w:pPrChange>
      </w:pPr>
    </w:p>
    <w:p w:rsidRPr="00A45AE0" w:rsidR="00A45AE0" w:rsidP="00CE5B55" w:rsidRDefault="00A45AE0" w14:paraId="48F0ACD6" w14:textId="77777777">
      <w:pPr>
        <w:spacing w:after="0"/>
        <w:ind w:left="1"/>
        <w:jc w:val="both"/>
        <w:rPr>
          <w:rFonts w:ascii="Arial" w:hAnsi="Arial"/>
          <w:b w:val="1"/>
          <w:bCs w:val="1"/>
          <w:sz w:val="22"/>
          <w:szCs w:val="22"/>
          <w:rPrChange w:author="GERLACH, Nina" w:date="2019-12-06T06:00:16.1420038" w:id="66894488">
            <w:rPr/>
          </w:rPrChange>
        </w:rPr>
        <w:pPrChange w:author="GERLACH, Nina" w:date="2019-12-06T06:00:16.1420038" w:id="1089261185">
          <w:pPr>
            <w:ind w:left="1"/>
            <w:jc w:val="both"/>
          </w:pPr>
        </w:pPrChange>
      </w:pPr>
      <w:r w:rsidRPr="00CE5B55">
        <w:rPr>
          <w:rFonts w:ascii="Arial" w:hAnsi="Arial"/>
          <w:b w:val="1"/>
          <w:bCs w:val="1"/>
          <w:sz w:val="22"/>
          <w:szCs w:val="22"/>
          <w:rPrChange w:author="GERLACH, Nina" w:date="2019-12-06T06:00:16.1420038" w:id="239205583">
            <w:rPr>
              <w:rFonts w:ascii="Arial" w:hAnsi="Arial"/>
              <w:b/>
            </w:rPr>
          </w:rPrChange>
        </w:rPr>
        <w:t>Date ________________________</w:t>
      </w:r>
    </w:p>
    <w:p w:rsidRPr="00A45AE0" w:rsidR="00A45AE0" w:rsidP="00CE5B55" w:rsidRDefault="00A45AE0" w14:paraId="542368A1" w14:textId="77777777">
      <w:pPr>
        <w:spacing w:after="0"/>
        <w:jc w:val="both"/>
        <w:rPr>
          <w:rFonts w:ascii="Arial" w:hAnsi="Arial"/>
          <w:b w:val="1"/>
          <w:bCs w:val="1"/>
          <w:sz w:val="22"/>
          <w:szCs w:val="22"/>
          <w:rPrChange w:author="GERLACH, Nina" w:date="2019-12-06T06:00:16.1420038" w:id="1688337307">
            <w:rPr/>
          </w:rPrChange>
        </w:rPr>
        <w:pPrChange w:author="GERLACH, Nina" w:date="2019-12-06T06:00:16.1420038" w:id="1045506782">
          <w:pPr>
            <w:jc w:val="both"/>
          </w:pPr>
        </w:pPrChange>
      </w:pPr>
      <w:r w:rsidRPr="00CE5B55">
        <w:rPr>
          <w:rFonts w:ascii="Arial" w:hAnsi="Arial"/>
          <w:b w:val="1"/>
          <w:bCs w:val="1"/>
          <w:sz w:val="22"/>
          <w:szCs w:val="22"/>
          <w:rPrChange w:author="GERLACH, Nina" w:date="2019-12-06T06:00:16.1420038" w:id="139423881">
            <w:rPr>
              <w:rFonts w:ascii="Arial" w:hAnsi="Arial"/>
              <w:b/>
            </w:rPr>
          </w:rPrChange>
        </w:rPr>
        <w:t xml:space="preserve">                Day/month/year</w:t>
      </w:r>
    </w:p>
    <w:p w:rsidRPr="00A45AE0" w:rsidR="00A45AE0" w:rsidP="00CE5B55" w:rsidRDefault="00A45AE0" w14:paraId="6D71CEFD" w14:textId="77777777">
      <w:pPr>
        <w:pStyle w:val="Default"/>
        <w:jc w:val="both"/>
        <w:rPr>
          <w:rFonts w:ascii="Arial" w:hAnsi="Arial" w:cs="Arial"/>
          <w:b w:val="1"/>
          <w:bCs w:val="1"/>
          <w:i w:val="1"/>
          <w:iCs w:val="1"/>
          <w:sz w:val="22"/>
          <w:szCs w:val="22"/>
          <w:u w:val="single"/>
          <w:rPrChange w:author="GERLACH, Nina" w:date="2019-12-06T06:00:16.1420038" w:id="1697160718">
            <w:rPr/>
          </w:rPrChange>
        </w:rPr>
        <w:pPrChange w:author="GERLACH, Nina" w:date="2019-12-06T06:00:16.1420038" w:id="2129694811">
          <w:pPr>
            <w:pStyle w:val="Default"/>
            <w:jc w:val="both"/>
          </w:pPr>
        </w:pPrChange>
      </w:pPr>
    </w:p>
    <w:p w:rsidRPr="00A45AE0" w:rsidR="00A45AE0" w:rsidP="00CE5B55" w:rsidRDefault="00A45AE0" w14:paraId="421EAC55" w14:textId="77777777">
      <w:pPr>
        <w:pStyle w:val="Default"/>
        <w:jc w:val="both"/>
        <w:rPr>
          <w:rFonts w:ascii="Arial" w:hAnsi="Arial" w:cs="Arial"/>
          <w:b w:val="1"/>
          <w:bCs w:val="1"/>
          <w:i w:val="1"/>
          <w:iCs w:val="1"/>
          <w:sz w:val="22"/>
          <w:szCs w:val="22"/>
          <w:u w:val="single"/>
          <w:rPrChange w:author="GERLACH, Nina" w:date="2019-12-06T06:00:16.1420038" w:id="945625573">
            <w:rPr/>
          </w:rPrChange>
        </w:rPr>
        <w:pPrChange w:author="GERLACH, Nina" w:date="2019-12-06T06:00:16.1420038" w:id="969902649">
          <w:pPr>
            <w:pStyle w:val="Default"/>
            <w:jc w:val="both"/>
          </w:pPr>
        </w:pPrChange>
      </w:pPr>
      <w:r w:rsidRPr="00CE5B55">
        <w:rPr>
          <w:rFonts w:ascii="Arial" w:hAnsi="Arial" w:cs="Arial"/>
          <w:b w:val="1"/>
          <w:bCs w:val="1"/>
          <w:i w:val="1"/>
          <w:iCs w:val="1"/>
          <w:sz w:val="22"/>
          <w:szCs w:val="22"/>
          <w:u w:val="single"/>
          <w:rPrChange w:author="GERLACH, Nina" w:date="2019-12-06T06:00:16.1420038" w:id="1297186938">
            <w:rPr>
              <w:rFonts w:ascii="Arial" w:hAnsi="Arial" w:cs="Arial"/>
              <w:b/>
              <w:bCs/>
              <w:i/>
              <w:sz w:val="22"/>
              <w:szCs w:val="22"/>
              <w:u w:val="single"/>
            </w:rPr>
          </w:rPrChange>
        </w:rPr>
        <w:t>Statement by the researcher/person taking consent</w:t>
      </w:r>
    </w:p>
    <w:p w:rsidRPr="00A45AE0" w:rsidR="00A45AE0" w:rsidP="00A45AE0" w:rsidRDefault="00A45AE0" w14:paraId="2DC60C6D" w14:textId="44DA1186">
      <w:pPr>
        <w:pStyle w:val="Default"/>
        <w:rPr>
          <w:rFonts w:ascii="Arial" w:hAnsi="Arial" w:cs="Arial"/>
          <w:b w:val="1"/>
          <w:bCs w:val="1"/>
          <w:sz w:val="22"/>
          <w:szCs w:val="22"/>
        </w:rPr>
      </w:pPr>
      <w:r w:rsidRPr="00A45AE0">
        <w:rPr>
          <w:rFonts w:ascii="Arial" w:hAnsi="Arial" w:cs="Arial"/>
          <w:b w:val="1"/>
          <w:bCs w:val="1"/>
          <w:sz w:val="22"/>
          <w:szCs w:val="22"/>
        </w:rPr>
        <w:t>I have accurately read out the information sheet to the potential participant, and to the best of my ability made sure that the participant underst</w:t>
      </w:r>
      <w:ins w:author="GERLACH, Nina" w:date="2019-12-06T06:18:59.2167186" w:id="844790442">
        <w:r w:rsidRPr="00A45AE0" w:rsidR="6047CD62">
          <w:rPr>
            <w:rFonts w:ascii="Arial" w:hAnsi="Arial" w:cs="Arial"/>
            <w:b w:val="1"/>
            <w:bCs w:val="1"/>
            <w:sz w:val="22"/>
            <w:szCs w:val="22"/>
          </w:rPr>
          <w:t>ood</w:t>
        </w:r>
      </w:ins>
      <w:del w:author="GERLACH, Nina" w:date="2019-12-06T06:18:59.2167186" w:id="1829854007">
        <w:r w:rsidRPr="00A45AE0" w:rsidDel="6047CD62">
          <w:rPr>
            <w:rFonts w:ascii="Arial" w:hAnsi="Arial" w:cs="Arial"/>
            <w:b w:val="1"/>
            <w:bCs w:val="1"/>
            <w:sz w:val="22"/>
            <w:szCs w:val="22"/>
          </w:rPr>
          <w:delText xml:space="preserve">ands</w:delText>
        </w:r>
      </w:del>
      <w:r w:rsidRPr="00A45AE0">
        <w:rPr>
          <w:rFonts w:ascii="Arial" w:hAnsi="Arial" w:cs="Arial"/>
          <w:b w:val="1"/>
          <w:bCs w:val="1"/>
          <w:sz w:val="22"/>
          <w:szCs w:val="22"/>
        </w:rPr>
        <w:t xml:space="preserve"> the research project. I confirm that the participant was given an opportunity to ask questions about the study, and all the questions asked by the participant have been answered correctly and to the best of my ability. I confirm that the individual has not been coerced into giving consent, and the consent has been given freely and voluntarily.</w:t>
      </w:r>
      <w:r w:rsidRPr="00A45AE0">
        <w:rPr>
          <w:rFonts w:ascii="Arial" w:hAnsi="Arial" w:cs="Arial"/>
          <w:sz w:val="22"/>
          <w:szCs w:val="22"/>
        </w:rPr>
        <w:t> </w:t>
      </w:r>
      <w:r w:rsidRPr="00A45AE0">
        <w:rPr>
          <w:rFonts w:ascii="Arial" w:hAnsi="Arial" w:cs="Arial"/>
          <w:b w:val="1"/>
          <w:bCs w:val="1"/>
          <w:sz w:val="22"/>
          <w:szCs w:val="22"/>
        </w:rPr>
        <w:t>A copy of this informed consent form has been provided to the participant.</w:t>
      </w:r>
    </w:p>
    <w:p w:rsidRPr="00A45AE0" w:rsidR="00A45AE0" w:rsidP="00A45AE0" w:rsidRDefault="00A45AE0" w14:paraId="21D77962" w14:textId="77777777">
      <w:pPr>
        <w:pStyle w:val="Default"/>
        <w:jc w:val="both"/>
        <w:rPr>
          <w:rFonts w:ascii="Arial" w:hAnsi="Arial" w:cs="Arial"/>
          <w:b w:val="1"/>
          <w:bCs w:val="1"/>
          <w:sz w:val="22"/>
          <w:szCs w:val="22"/>
        </w:rPr>
      </w:pPr>
    </w:p>
    <w:p w:rsidRPr="00A45AE0" w:rsidR="00A45AE0" w:rsidP="0A7BB07B" w:rsidRDefault="00A45AE0" w14:paraId="62585886" w14:textId="47181779">
      <w:pPr>
        <w:spacing w:after="0" w:line="360" w:lineRule="auto"/>
        <w:jc w:val="both"/>
        <w:rPr>
          <w:rFonts w:ascii="Arial" w:hAnsi="Arial"/>
          <w:sz w:val="22"/>
          <w:szCs w:val="22"/>
          <w:rPrChange w:author="GERLACH, Nina" w:date="2019-12-06T06:19:29.4749383" w:id="701244985">
            <w:rPr/>
          </w:rPrChange>
        </w:rPr>
        <w:pPrChange w:author="GERLACH, Nina" w:date="2019-12-06T06:19:29.4749383" w:id="2097090964">
          <w:pPr>
            <w:jc w:val="both"/>
          </w:pPr>
        </w:pPrChange>
      </w:pPr>
      <w:r w:rsidRPr="00CE5B55">
        <w:rPr>
          <w:rFonts w:ascii="Arial" w:hAnsi="Arial"/>
          <w:sz w:val="22"/>
          <w:szCs w:val="22"/>
          <w:rPrChange w:author="GERLACH, Nina" w:date="2019-12-06T06:00:16.1420038" w:id="527250158">
            <w:rPr>
              <w:rFonts w:ascii="Arial" w:hAnsi="Arial"/>
              <w:bCs/>
            </w:rPr>
          </w:rPrChange>
        </w:rPr>
        <w:t xml:space="preserve">Name of </w:t>
      </w:r>
      <w:ins w:author="GERLACH, Nina" w:date="2019-12-06T06:19:29.4749383" w:id="426466042">
        <w:r w:rsidRPr="00CE5B55" w:rsidR="0A7BB07B">
          <w:rPr>
            <w:rFonts w:ascii="Arial" w:hAnsi="Arial"/>
            <w:sz w:val="22"/>
            <w:szCs w:val="22"/>
            <w:rPrChange w:author="GERLACH, Nina" w:date="2019-12-06T06:00:16.1420038" w:id="2045899401">
              <w:rPr>
                <w:rFonts w:ascii="Arial" w:hAnsi="Arial"/>
                <w:bCs/>
              </w:rPr>
            </w:rPrChange>
          </w:rPr>
          <w:t>r</w:t>
        </w:r>
      </w:ins>
      <w:del w:author="GERLACH, Nina" w:date="2019-12-06T06:19:29.4749383" w:id="665457901">
        <w:r w:rsidRPr="00CE5B55" w:rsidDel="0A7BB07B">
          <w:rPr>
            <w:rFonts w:ascii="Arial" w:hAnsi="Arial"/>
            <w:sz w:val="22"/>
            <w:szCs w:val="22"/>
            <w:rPrChange w:author="GERLACH, Nina" w:date="2019-12-06T06:00:16.1420038" w:id="522291017">
              <w:rPr>
                <w:rFonts w:ascii="Arial" w:hAnsi="Arial"/>
                <w:bCs/>
              </w:rPr>
            </w:rPrChange>
          </w:rPr>
          <w:delText>R</w:delText>
        </w:r>
      </w:del>
      <w:r w:rsidRPr="00CE5B55">
        <w:rPr>
          <w:rFonts w:ascii="Arial" w:hAnsi="Arial"/>
          <w:sz w:val="22"/>
          <w:szCs w:val="22"/>
          <w:rPrChange w:author="GERLACH, Nina" w:date="2019-12-06T06:00:16.1420038" w:id="330638005">
            <w:rPr>
              <w:rFonts w:ascii="Arial" w:hAnsi="Arial"/>
              <w:bCs/>
            </w:rPr>
          </w:rPrChange>
        </w:rPr>
        <w:t>esearcher</w:t>
      </w:r>
      <w:bookmarkStart w:name="OLE_LINK1" w:id="35"/>
      <w:r w:rsidRPr="00CE5B55">
        <w:rPr>
          <w:rFonts w:ascii="Arial" w:hAnsi="Arial"/>
          <w:sz w:val="22"/>
          <w:szCs w:val="22"/>
          <w:rPrChange w:author="GERLACH, Nina" w:date="2019-12-06T06:00:16.1420038" w:id="1616926085">
            <w:rPr>
              <w:rFonts w:ascii="Arial" w:hAnsi="Arial"/>
              <w:bCs/>
            </w:rPr>
          </w:rPrChange>
        </w:rPr>
        <w:t>/person taking the consent_</w:t>
      </w:r>
      <w:bookmarkEnd w:id="35"/>
      <w:r w:rsidRPr="00CE5B55">
        <w:rPr>
          <w:rFonts w:ascii="Arial" w:hAnsi="Arial"/>
          <w:sz w:val="22"/>
          <w:szCs w:val="22"/>
          <w:rPrChange w:author="GERLACH, Nina" w:date="2019-12-06T06:00:16.1420038" w:id="1793080488">
            <w:rPr>
              <w:rFonts w:ascii="Arial" w:hAnsi="Arial"/>
              <w:bCs/>
            </w:rPr>
          </w:rPrChange>
        </w:rPr>
        <w:t>_______________________</w:t>
      </w:r>
      <w:r w:rsidRPr="00A45AE0">
        <w:rPr>
          <w:rFonts w:ascii="Arial" w:hAnsi="Arial"/>
          <w:bCs/>
        </w:rPr>
        <w:tab/>
      </w:r>
      <w:r w:rsidRPr="00A45AE0">
        <w:rPr>
          <w:rFonts w:ascii="Arial" w:hAnsi="Arial"/>
          <w:bCs/>
        </w:rPr>
        <w:tab/>
      </w:r>
      <w:r w:rsidRPr="00A45AE0">
        <w:rPr>
          <w:rFonts w:ascii="Arial" w:hAnsi="Arial"/>
          <w:bCs/>
        </w:rPr>
        <w:tab/>
      </w:r>
    </w:p>
    <w:p w:rsidR="00A45AE0" w:rsidDel="00733B5A" w:rsidP="00A45AE0" w:rsidRDefault="00A45AE0" w14:paraId="72490829" w14:textId="2ECABBA4">
      <w:pPr>
        <w:spacing w:after="0" w:line="360" w:lineRule="auto"/>
        <w:jc w:val="both"/>
        <w:rPr>
          <w:del w:author="Dr.Prem Kumar Mony" w:date="2016-05-18T01:23:00Z" w:id="36"/>
          <w:rFonts w:ascii="Arial" w:hAnsi="Arial"/>
          <w:bCs/>
        </w:rPr>
      </w:pPr>
    </w:p>
    <w:p w:rsidRPr="00A45AE0" w:rsidR="00733B5A" w:rsidP="00CE5B55" w:rsidRDefault="00733B5A" w14:paraId="73D1B86B" w14:textId="77777777">
      <w:pPr>
        <w:spacing w:after="0" w:line="360" w:lineRule="auto"/>
        <w:jc w:val="both"/>
        <w:rPr>
          <w:ins w:author="Dr.Prem Kumar Mony" w:date="2016-05-18T01:23:00Z" w:id="37"/>
          <w:rFonts w:ascii="Arial" w:hAnsi="Arial"/>
          <w:sz w:val="22"/>
          <w:szCs w:val="22"/>
          <w:rPrChange w:author="GERLACH, Nina" w:date="2019-12-06T06:00:16.1420038" w:id="998410088">
            <w:rPr/>
          </w:rPrChange>
        </w:rPr>
        <w:pPrChange w:author="GERLACH, Nina" w:date="2019-12-06T06:00:16.1420038" w:id="1261265069">
          <w:pPr>
            <w:jc w:val="both"/>
          </w:pPr>
        </w:pPrChange>
      </w:pPr>
      <w:bookmarkStart w:name="_GoBack" w:id="38"/>
      <w:bookmarkEnd w:id="38"/>
    </w:p>
    <w:p w:rsidRPr="00A45AE0" w:rsidR="00A45AE0" w:rsidP="4E84FEEA" w:rsidRDefault="00A45AE0" w14:paraId="76CAF3EB" w14:textId="2C55CB44">
      <w:pPr>
        <w:spacing w:after="0" w:line="360" w:lineRule="auto"/>
        <w:jc w:val="both"/>
        <w:rPr>
          <w:rFonts w:ascii="Arial" w:hAnsi="Arial"/>
          <w:sz w:val="22"/>
          <w:szCs w:val="22"/>
          <w:rPrChange w:author="GERLACH, Nina" w:date="2019-12-06T06:19:59.8400757" w:id="1327603655">
            <w:rPr/>
          </w:rPrChange>
        </w:rPr>
        <w:pPrChange w:author="GERLACH, Nina" w:date="2019-12-06T06:19:59.8400757" w:id="2015644885">
          <w:pPr>
            <w:jc w:val="both"/>
          </w:pPr>
        </w:pPrChange>
      </w:pPr>
      <w:r w:rsidRPr="00CE5B55">
        <w:rPr>
          <w:rFonts w:ascii="Arial" w:hAnsi="Arial"/>
          <w:sz w:val="22"/>
          <w:szCs w:val="22"/>
          <w:rPrChange w:author="GERLACH, Nina" w:date="2019-12-06T06:00:16.1420038" w:id="1317338858">
            <w:rPr>
              <w:rFonts w:ascii="Arial" w:hAnsi="Arial"/>
              <w:bCs/>
            </w:rPr>
          </w:rPrChange>
        </w:rPr>
        <w:t xml:space="preserve">Signature of </w:t>
      </w:r>
      <w:ins w:author="GERLACH, Nina" w:date="2019-12-06T06:19:59.8400757" w:id="1969843252">
        <w:r w:rsidRPr="00CE5B55" w:rsidR="4E84FEEA">
          <w:rPr>
            <w:rFonts w:ascii="Arial" w:hAnsi="Arial"/>
            <w:sz w:val="22"/>
            <w:szCs w:val="22"/>
            <w:rPrChange w:author="GERLACH, Nina" w:date="2019-12-06T06:00:16.1420038" w:id="205766303">
              <w:rPr>
                <w:rFonts w:ascii="Arial" w:hAnsi="Arial"/>
                <w:bCs/>
              </w:rPr>
            </w:rPrChange>
          </w:rPr>
          <w:t>r</w:t>
        </w:r>
      </w:ins>
      <w:del w:author="GERLACH, Nina" w:date="2019-12-06T06:19:59.8400757" w:id="1789747732">
        <w:r w:rsidRPr="00CE5B55" w:rsidDel="4E84FEEA">
          <w:rPr>
            <w:rFonts w:ascii="Arial" w:hAnsi="Arial"/>
            <w:sz w:val="22"/>
            <w:szCs w:val="22"/>
            <w:rPrChange w:author="GERLACH, Nina" w:date="2019-12-06T06:00:16.1420038" w:id="1079836541">
              <w:rPr>
                <w:rFonts w:ascii="Arial" w:hAnsi="Arial"/>
                <w:bCs/>
              </w:rPr>
            </w:rPrChange>
          </w:rPr>
          <w:delText>R</w:delText>
        </w:r>
      </w:del>
      <w:r w:rsidRPr="00CE5B55">
        <w:rPr>
          <w:rFonts w:ascii="Arial" w:hAnsi="Arial"/>
          <w:sz w:val="22"/>
          <w:szCs w:val="22"/>
          <w:rPrChange w:author="GERLACH, Nina" w:date="2019-12-06T06:00:16.1420038" w:id="1222914737">
            <w:rPr>
              <w:rFonts w:ascii="Arial" w:hAnsi="Arial"/>
              <w:bCs/>
            </w:rPr>
          </w:rPrChange>
        </w:rPr>
        <w:t>esearcher /person taking the consent__________________________</w:t>
      </w:r>
    </w:p>
    <w:p w:rsidRPr="00A45AE0" w:rsidR="00A45AE0" w:rsidDel="00733B5A" w:rsidP="00A45AE0" w:rsidRDefault="00A45AE0" w14:paraId="62FC7548" w14:textId="328D5A66">
      <w:pPr>
        <w:spacing w:after="0"/>
        <w:ind w:left="1"/>
        <w:jc w:val="both"/>
        <w:rPr>
          <w:del w:author="Dr.Prem Kumar Mony" w:date="2016-05-18T01:23:00Z" w:id="39"/>
          <w:rFonts w:ascii="Arial" w:hAnsi="Arial"/>
          <w:bCs/>
        </w:rPr>
      </w:pPr>
    </w:p>
    <w:p w:rsidRPr="00A45AE0" w:rsidR="00A45AE0" w:rsidP="00CE5B55" w:rsidRDefault="00A45AE0" w14:paraId="0A2C2F30" w14:textId="77777777">
      <w:pPr>
        <w:spacing w:after="0"/>
        <w:ind w:left="1"/>
        <w:jc w:val="both"/>
        <w:rPr>
          <w:rFonts w:ascii="Arial" w:hAnsi="Arial"/>
          <w:sz w:val="22"/>
          <w:szCs w:val="22"/>
          <w:rPrChange w:author="GERLACH, Nina" w:date="2019-12-06T06:00:16.1420038" w:id="804351868">
            <w:rPr/>
          </w:rPrChange>
        </w:rPr>
        <w:pPrChange w:author="GERLACH, Nina" w:date="2019-12-06T06:00:16.1420038" w:id="136032005">
          <w:pPr>
            <w:ind w:left="1"/>
            <w:jc w:val="both"/>
          </w:pPr>
        </w:pPrChange>
      </w:pPr>
      <w:r w:rsidRPr="00CE5B55">
        <w:rPr>
          <w:rFonts w:ascii="Arial" w:hAnsi="Arial"/>
          <w:sz w:val="22"/>
          <w:szCs w:val="22"/>
          <w:rPrChange w:author="GERLACH, Nina" w:date="2019-12-06T06:00:16.1420038" w:id="1399561921">
            <w:rPr>
              <w:rFonts w:ascii="Arial" w:hAnsi="Arial"/>
              <w:bCs/>
            </w:rPr>
          </w:rPrChange>
        </w:rPr>
        <w:t>Date ___________________________</w:t>
      </w:r>
      <w:r w:rsidRPr="00A45AE0">
        <w:rPr>
          <w:rFonts w:ascii="Arial" w:hAnsi="Arial"/>
          <w:bCs/>
        </w:rPr>
        <w:tab/>
      </w:r>
      <w:r w:rsidRPr="00A45AE0">
        <w:rPr>
          <w:rFonts w:ascii="Arial" w:hAnsi="Arial"/>
          <w:bCs/>
        </w:rPr>
        <w:tab/>
      </w:r>
      <w:r w:rsidRPr="00A45AE0">
        <w:rPr>
          <w:rFonts w:ascii="Arial" w:hAnsi="Arial"/>
          <w:bCs/>
        </w:rPr>
        <w:tab/>
      </w:r>
    </w:p>
    <w:p w:rsidRPr="00A45AE0" w:rsidR="00A45AE0" w:rsidDel="5AC9A543" w:rsidP="00A45AE0" w:rsidRDefault="00A45AE0" w14:paraId="5C1B0AB8" w14:textId="77777777">
      <w:pPr>
        <w:spacing w:after="0"/>
        <w:ind w:left="426"/>
        <w:jc w:val="both"/>
        <w:rPr>
          <w:del w:author="GERLACH, Nina" w:date="2019-12-06T05:59:15.5015101" w:id="1523164483"/>
          <w:rFonts w:ascii="Arial" w:hAnsi="Arial"/>
        </w:rPr>
      </w:pPr>
      <w:r w:rsidRPr="00CE5B55">
        <w:rPr>
          <w:rFonts w:ascii="Arial" w:hAnsi="Arial"/>
          <w:sz w:val="22"/>
          <w:szCs w:val="22"/>
          <w:rPrChange w:author="GERLACH, Nina" w:date="2019-12-06T06:00:16.1420038" w:id="1689850767">
            <w:rPr>
              <w:rFonts w:ascii="Arial" w:hAnsi="Arial"/>
            </w:rPr>
          </w:rPrChange>
        </w:rPr>
        <w:t xml:space="preserve">                 Day/month/year</w:t>
      </w:r>
    </w:p>
    <w:p w:rsidRPr="00A45AE0" w:rsidR="002504F5" w:rsidP="00CE5B55" w:rsidRDefault="002504F5" w14:paraId="14771D39" w14:textId="77777777">
      <w:pPr>
        <w:spacing w:after="0"/>
        <w:ind w:left="426"/>
        <w:jc w:val="both"/>
        <w:rPr>
          <w:rFonts w:ascii="Arial" w:hAnsi="Arial"/>
          <w:sz w:val="22"/>
          <w:szCs w:val="22"/>
          <w:rPrChange w:author="GERLACH, Nina" w:date="2019-12-06T06:00:16.1420038" w:id="543343499">
            <w:rPr/>
          </w:rPrChange>
        </w:rPr>
        <w:pPrChange w:author="GERLACH, Nina" w:date="2019-12-06T06:00:16.1420038" w:id="2068311260">
          <w:pPr/>
        </w:pPrChange>
      </w:pPr>
    </w:p>
    <w:sectPr w:rsidRPr="00A45AE0" w:rsidR="002504F5" w:rsidSect="00810550">
      <w:sectPrChange w:author="GERLACH, Nina" w:date="2019-12-06T05:53:10.5252658" w:id="2119864342">
        <w:sectPr w:rsidRPr="00A45AE0" w:rsidR="002504F5" w:rsidSect="00810550">
          <w:pgSz w:w="12240" w:h="15840"/>
          <w:pgMar w:top="1440" w:right="1170" w:bottom="1440" w:left="1440" w:header="708" w:footer="708" w:gutter="0"/>
          <w:cols w:space="708"/>
          <w:docGrid w:linePitch="360"/>
        </w:sectPr>
      </w:sectPrChange>
      <w:headerReference w:type="even" r:id="rId7"/>
      <w:headerReference w:type="default" r:id="rId8"/>
      <w:footerReference w:type="even" r:id="rId9"/>
      <w:footerReference w:type="default" r:id="rId10"/>
      <w:headerReference w:type="first" r:id="rId11"/>
      <w:footerReference w:type="first" r:id="rId12"/>
      <w:pgSz w:w="12240" w:h="15840" w:orient="portrait"/>
      <w:pgMar w:top="1440" w:right="117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9B7" w:rsidP="00210DF0" w:rsidRDefault="006969B7" w14:paraId="665B2BE9" w14:textId="77777777">
      <w:pPr>
        <w:spacing w:after="0" w:line="240" w:lineRule="auto"/>
      </w:pPr>
      <w:r>
        <w:separator/>
      </w:r>
    </w:p>
  </w:endnote>
  <w:endnote w:type="continuationSeparator" w:id="0">
    <w:p w:rsidR="006969B7" w:rsidP="00210DF0" w:rsidRDefault="006969B7" w14:paraId="56C25CB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j-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46D" w:rsidRDefault="00E0746D" w14:paraId="0DAD4DF6"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4C7AEE" w:rsidR="007F371E" w:rsidP="004C7AEE" w:rsidRDefault="006B47D0" w14:paraId="60A2A231" w14:textId="58DF1166">
    <w:pPr>
      <w:pStyle w:val="Footer"/>
    </w:pPr>
    <w:ins w:author="j m" w:date="2016-03-30T18:58:00Z" w:id="40">
      <w:r>
        <w:t xml:space="preserve">Version 3 – </w:t>
      </w:r>
    </w:ins>
    <w:ins w:author="j m" w:date="2016-04-18T18:52:00Z" w:id="41">
      <w:r>
        <w:t>18</w:t>
      </w:r>
    </w:ins>
    <w:ins w:author="j m" w:date="2016-03-30T18:58:00Z" w:id="42">
      <w:r>
        <w:t>/04</w:t>
      </w:r>
      <w:r w:rsidR="00E0746D">
        <w:t>/2016</w:t>
      </w:r>
    </w:ins>
    <w:r w:rsidRPr="005046C2" w:rsidR="000A3F6F">
      <w:rPr>
        <w:rFonts w:ascii="Arial" w:hAnsi="Arial"/>
        <w:sz w:val="16"/>
        <w:szCs w:val="16"/>
        <w:lang w:val="en-IN"/>
      </w:rPr>
      <w:tab/>
    </w:r>
    <w:r w:rsidRPr="005046C2" w:rsidR="00DE008E">
      <w:rPr>
        <w:rFonts w:ascii="Arial" w:hAnsi="Arial"/>
        <w:sz w:val="16"/>
        <w:szCs w:val="16"/>
      </w:rPr>
      <w:fldChar w:fldCharType="begin"/>
    </w:r>
    <w:r w:rsidRPr="005046C2" w:rsidR="000A3F6F">
      <w:rPr>
        <w:rFonts w:ascii="Arial" w:hAnsi="Arial"/>
        <w:sz w:val="16"/>
        <w:szCs w:val="16"/>
      </w:rPr>
      <w:instrText xml:space="preserve"> PAGE   \* MERGEFORMAT </w:instrText>
    </w:r>
    <w:r w:rsidRPr="005046C2" w:rsidR="00DE008E">
      <w:rPr>
        <w:rFonts w:ascii="Arial" w:hAnsi="Arial"/>
        <w:sz w:val="16"/>
        <w:szCs w:val="16"/>
      </w:rPr>
      <w:fldChar w:fldCharType="separate"/>
    </w:r>
    <w:r w:rsidR="00733B5A">
      <w:rPr>
        <w:rFonts w:ascii="Arial" w:hAnsi="Arial"/>
        <w:noProof/>
        <w:sz w:val="16"/>
        <w:szCs w:val="16"/>
      </w:rPr>
      <w:t>4</w:t>
    </w:r>
    <w:r w:rsidRPr="005046C2" w:rsidR="00DE008E">
      <w:rPr>
        <w:rFonts w:ascii="Arial" w:hAnsi="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46D" w:rsidRDefault="00E0746D" w14:paraId="4D397F8C"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9B7" w:rsidP="00210DF0" w:rsidRDefault="006969B7" w14:paraId="5FE12639" w14:textId="77777777">
      <w:pPr>
        <w:spacing w:after="0" w:line="240" w:lineRule="auto"/>
      </w:pPr>
      <w:r>
        <w:separator/>
      </w:r>
    </w:p>
  </w:footnote>
  <w:footnote w:type="continuationSeparator" w:id="0">
    <w:p w:rsidR="006969B7" w:rsidP="00210DF0" w:rsidRDefault="006969B7" w14:paraId="7C6E15AE"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46D" w:rsidRDefault="00E0746D" w14:paraId="2EA21C02"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C43BA" w:rsidR="00796480" w:rsidP="00CC43BA" w:rsidRDefault="006969B7" w14:paraId="29721F32" w14:textId="77777777">
    <w:pPr>
      <w:pStyle w:val="Header"/>
      <w:tabs>
        <w:tab w:val="clear" w:pos="8640"/>
      </w:tabs>
      <w:ind w:right="-57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46D" w:rsidRDefault="00E0746D" w14:paraId="7A81693D"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667B4"/>
    <w:multiLevelType w:val="hybridMultilevel"/>
    <w:tmpl w:val="6292FC1E"/>
    <w:lvl w:ilvl="0" w:tplc="045ED334">
      <w:numFmt w:val="bullet"/>
      <w:lvlText w:val="-"/>
      <w:lvlJc w:val="left"/>
      <w:pPr>
        <w:ind w:left="720" w:hanging="360"/>
      </w:pPr>
      <w:rPr>
        <w:rFonts w:hint="default" w:ascii="Times New Roman" w:hAnsi="Times New Roman" w:eastAsia="Times New Roman"/>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1" w15:restartNumberingAfterBreak="0">
    <w:nsid w:val="3E0B6239"/>
    <w:multiLevelType w:val="hybridMultilevel"/>
    <w:tmpl w:val="CDE2E19E"/>
    <w:lvl w:ilvl="0" w:tplc="045ED334">
      <w:numFmt w:val="bullet"/>
      <w:lvlText w:val="-"/>
      <w:lvlJc w:val="left"/>
      <w:pPr>
        <w:ind w:left="360" w:hanging="360"/>
      </w:pPr>
      <w:rPr>
        <w:rFonts w:hint="default" w:ascii="Times New Roman" w:hAnsi="Times New Roman" w:eastAsia="Times New Roman"/>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43F96C75"/>
    <w:multiLevelType w:val="hybridMultilevel"/>
    <w:tmpl w:val="48FA254C"/>
    <w:lvl w:ilvl="0" w:tplc="045ED334">
      <w:numFmt w:val="bullet"/>
      <w:lvlText w:val="-"/>
      <w:lvlJc w:val="left"/>
      <w:pPr>
        <w:ind w:left="360" w:hanging="360"/>
      </w:pPr>
      <w:rPr>
        <w:rFonts w:hint="default" w:ascii="Times New Roman" w:hAnsi="Times New Roman" w:eastAsia="Times New Roman"/>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6A562E57"/>
    <w:multiLevelType w:val="hybridMultilevel"/>
    <w:tmpl w:val="F934004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79F03315"/>
    <w:multiLevelType w:val="hybridMultilevel"/>
    <w:tmpl w:val="BF304E2A"/>
    <w:lvl w:ilvl="0" w:tplc="045ED334">
      <w:numFmt w:val="bullet"/>
      <w:lvlText w:val="-"/>
      <w:lvlJc w:val="left"/>
      <w:pPr>
        <w:ind w:left="758" w:hanging="360"/>
      </w:pPr>
      <w:rPr>
        <w:rFonts w:hint="default" w:ascii="Times New Roman" w:hAnsi="Times New Roman" w:eastAsia="Times New Roman"/>
      </w:rPr>
    </w:lvl>
    <w:lvl w:ilvl="1" w:tplc="40090003" w:tentative="1">
      <w:start w:val="1"/>
      <w:numFmt w:val="bullet"/>
      <w:lvlText w:val="o"/>
      <w:lvlJc w:val="left"/>
      <w:pPr>
        <w:ind w:left="1478" w:hanging="360"/>
      </w:pPr>
      <w:rPr>
        <w:rFonts w:hint="default" w:ascii="Courier New" w:hAnsi="Courier New" w:cs="Courier New"/>
      </w:rPr>
    </w:lvl>
    <w:lvl w:ilvl="2" w:tplc="40090005" w:tentative="1">
      <w:start w:val="1"/>
      <w:numFmt w:val="bullet"/>
      <w:lvlText w:val=""/>
      <w:lvlJc w:val="left"/>
      <w:pPr>
        <w:ind w:left="2198" w:hanging="360"/>
      </w:pPr>
      <w:rPr>
        <w:rFonts w:hint="default" w:ascii="Wingdings" w:hAnsi="Wingdings"/>
      </w:rPr>
    </w:lvl>
    <w:lvl w:ilvl="3" w:tplc="40090001" w:tentative="1">
      <w:start w:val="1"/>
      <w:numFmt w:val="bullet"/>
      <w:lvlText w:val=""/>
      <w:lvlJc w:val="left"/>
      <w:pPr>
        <w:ind w:left="2918" w:hanging="360"/>
      </w:pPr>
      <w:rPr>
        <w:rFonts w:hint="default" w:ascii="Symbol" w:hAnsi="Symbol"/>
      </w:rPr>
    </w:lvl>
    <w:lvl w:ilvl="4" w:tplc="40090003" w:tentative="1">
      <w:start w:val="1"/>
      <w:numFmt w:val="bullet"/>
      <w:lvlText w:val="o"/>
      <w:lvlJc w:val="left"/>
      <w:pPr>
        <w:ind w:left="3638" w:hanging="360"/>
      </w:pPr>
      <w:rPr>
        <w:rFonts w:hint="default" w:ascii="Courier New" w:hAnsi="Courier New" w:cs="Courier New"/>
      </w:rPr>
    </w:lvl>
    <w:lvl w:ilvl="5" w:tplc="40090005" w:tentative="1">
      <w:start w:val="1"/>
      <w:numFmt w:val="bullet"/>
      <w:lvlText w:val=""/>
      <w:lvlJc w:val="left"/>
      <w:pPr>
        <w:ind w:left="4358" w:hanging="360"/>
      </w:pPr>
      <w:rPr>
        <w:rFonts w:hint="default" w:ascii="Wingdings" w:hAnsi="Wingdings"/>
      </w:rPr>
    </w:lvl>
    <w:lvl w:ilvl="6" w:tplc="40090001" w:tentative="1">
      <w:start w:val="1"/>
      <w:numFmt w:val="bullet"/>
      <w:lvlText w:val=""/>
      <w:lvlJc w:val="left"/>
      <w:pPr>
        <w:ind w:left="5078" w:hanging="360"/>
      </w:pPr>
      <w:rPr>
        <w:rFonts w:hint="default" w:ascii="Symbol" w:hAnsi="Symbol"/>
      </w:rPr>
    </w:lvl>
    <w:lvl w:ilvl="7" w:tplc="40090003" w:tentative="1">
      <w:start w:val="1"/>
      <w:numFmt w:val="bullet"/>
      <w:lvlText w:val="o"/>
      <w:lvlJc w:val="left"/>
      <w:pPr>
        <w:ind w:left="5798" w:hanging="360"/>
      </w:pPr>
      <w:rPr>
        <w:rFonts w:hint="default" w:ascii="Courier New" w:hAnsi="Courier New" w:cs="Courier New"/>
      </w:rPr>
    </w:lvl>
    <w:lvl w:ilvl="8" w:tplc="40090005" w:tentative="1">
      <w:start w:val="1"/>
      <w:numFmt w:val="bullet"/>
      <w:lvlText w:val=""/>
      <w:lvlJc w:val="left"/>
      <w:pPr>
        <w:ind w:left="6518" w:hanging="360"/>
      </w:pPr>
      <w:rPr>
        <w:rFonts w:hint="default" w:ascii="Wingdings" w:hAnsi="Wingdings"/>
      </w:rPr>
    </w:lvl>
  </w:abstractNum>
  <w:num w:numId="1">
    <w:abstractNumId w:val="3"/>
  </w:num>
  <w:num w:numId="2">
    <w:abstractNumId w:val="1"/>
  </w:num>
  <w:num w:numId="3">
    <w:abstractNumId w:val="4"/>
  </w:num>
  <w:num w:numId="4">
    <w:abstractNumId w:val="2"/>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 m">
    <w15:presenceInfo w15:providerId="Windows Live" w15:userId="55e5feb7c1821e40"/>
  </w15:person>
  <w15:person w15:author="Dr.Prem Kumar Mony">
    <w15:presenceInfo w15:providerId="AD" w15:userId="S-1-5-21-2730138066-1009734045-175348426-1107"/>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1B5"/>
    <w:rsid w:val="00006805"/>
    <w:rsid w:val="000070FB"/>
    <w:rsid w:val="000078BB"/>
    <w:rsid w:val="00010A80"/>
    <w:rsid w:val="00013920"/>
    <w:rsid w:val="00020191"/>
    <w:rsid w:val="000225FC"/>
    <w:rsid w:val="0002493E"/>
    <w:rsid w:val="00026D4D"/>
    <w:rsid w:val="00026E54"/>
    <w:rsid w:val="00037022"/>
    <w:rsid w:val="00051A0E"/>
    <w:rsid w:val="000566BE"/>
    <w:rsid w:val="0006342B"/>
    <w:rsid w:val="00064E39"/>
    <w:rsid w:val="00070261"/>
    <w:rsid w:val="000879FC"/>
    <w:rsid w:val="00090135"/>
    <w:rsid w:val="00091508"/>
    <w:rsid w:val="000A3F6F"/>
    <w:rsid w:val="000A55F4"/>
    <w:rsid w:val="000A6739"/>
    <w:rsid w:val="000B57BB"/>
    <w:rsid w:val="000B7FA8"/>
    <w:rsid w:val="000C3029"/>
    <w:rsid w:val="000C5B40"/>
    <w:rsid w:val="000D28D3"/>
    <w:rsid w:val="000D38F0"/>
    <w:rsid w:val="000D55F2"/>
    <w:rsid w:val="000D76AB"/>
    <w:rsid w:val="000E6981"/>
    <w:rsid w:val="000F259A"/>
    <w:rsid w:val="001111ED"/>
    <w:rsid w:val="00123EA4"/>
    <w:rsid w:val="00152247"/>
    <w:rsid w:val="00153C86"/>
    <w:rsid w:val="0015508E"/>
    <w:rsid w:val="00161527"/>
    <w:rsid w:val="00162509"/>
    <w:rsid w:val="00163671"/>
    <w:rsid w:val="001735A4"/>
    <w:rsid w:val="00175832"/>
    <w:rsid w:val="0019603B"/>
    <w:rsid w:val="00196AE4"/>
    <w:rsid w:val="001A5345"/>
    <w:rsid w:val="001B4051"/>
    <w:rsid w:val="001C140F"/>
    <w:rsid w:val="001C2CA8"/>
    <w:rsid w:val="001D75DE"/>
    <w:rsid w:val="001E27E5"/>
    <w:rsid w:val="001E7545"/>
    <w:rsid w:val="001F71F6"/>
    <w:rsid w:val="00202394"/>
    <w:rsid w:val="00206822"/>
    <w:rsid w:val="00210DF0"/>
    <w:rsid w:val="002163C2"/>
    <w:rsid w:val="00220B43"/>
    <w:rsid w:val="002405B6"/>
    <w:rsid w:val="0024406D"/>
    <w:rsid w:val="002504F5"/>
    <w:rsid w:val="00254CDB"/>
    <w:rsid w:val="0026266F"/>
    <w:rsid w:val="0026267B"/>
    <w:rsid w:val="0026345E"/>
    <w:rsid w:val="002753E1"/>
    <w:rsid w:val="00287EAE"/>
    <w:rsid w:val="00294EF3"/>
    <w:rsid w:val="00296327"/>
    <w:rsid w:val="002A6E4E"/>
    <w:rsid w:val="002B35FF"/>
    <w:rsid w:val="002B3C0A"/>
    <w:rsid w:val="002D2C25"/>
    <w:rsid w:val="002E1884"/>
    <w:rsid w:val="002E5E9D"/>
    <w:rsid w:val="002E61FD"/>
    <w:rsid w:val="00301101"/>
    <w:rsid w:val="00305B3B"/>
    <w:rsid w:val="00312D06"/>
    <w:rsid w:val="003152BD"/>
    <w:rsid w:val="0031633B"/>
    <w:rsid w:val="00317E15"/>
    <w:rsid w:val="003275BA"/>
    <w:rsid w:val="00333384"/>
    <w:rsid w:val="00333838"/>
    <w:rsid w:val="00336EA2"/>
    <w:rsid w:val="00343DD2"/>
    <w:rsid w:val="00347913"/>
    <w:rsid w:val="00352F62"/>
    <w:rsid w:val="0036276D"/>
    <w:rsid w:val="0036353B"/>
    <w:rsid w:val="00371AD4"/>
    <w:rsid w:val="00372825"/>
    <w:rsid w:val="00377A63"/>
    <w:rsid w:val="003812B3"/>
    <w:rsid w:val="00391950"/>
    <w:rsid w:val="0039196F"/>
    <w:rsid w:val="003943BD"/>
    <w:rsid w:val="003958C5"/>
    <w:rsid w:val="003C0CB0"/>
    <w:rsid w:val="003F12D2"/>
    <w:rsid w:val="0040401B"/>
    <w:rsid w:val="004065ED"/>
    <w:rsid w:val="004121C4"/>
    <w:rsid w:val="00414BCC"/>
    <w:rsid w:val="00422DFC"/>
    <w:rsid w:val="00424C1A"/>
    <w:rsid w:val="00432352"/>
    <w:rsid w:val="00441144"/>
    <w:rsid w:val="004503C7"/>
    <w:rsid w:val="004522F0"/>
    <w:rsid w:val="00461535"/>
    <w:rsid w:val="00462B09"/>
    <w:rsid w:val="00462BC6"/>
    <w:rsid w:val="00462D9A"/>
    <w:rsid w:val="00470312"/>
    <w:rsid w:val="004845B4"/>
    <w:rsid w:val="00492AE4"/>
    <w:rsid w:val="004A1826"/>
    <w:rsid w:val="004A622E"/>
    <w:rsid w:val="004A673B"/>
    <w:rsid w:val="004C0ECF"/>
    <w:rsid w:val="004C1082"/>
    <w:rsid w:val="004C34FC"/>
    <w:rsid w:val="004C3C4B"/>
    <w:rsid w:val="004C571E"/>
    <w:rsid w:val="004D14FC"/>
    <w:rsid w:val="004D17EB"/>
    <w:rsid w:val="004D335B"/>
    <w:rsid w:val="004F103A"/>
    <w:rsid w:val="004F2ABF"/>
    <w:rsid w:val="005010C0"/>
    <w:rsid w:val="00506EE8"/>
    <w:rsid w:val="00513804"/>
    <w:rsid w:val="00513EA1"/>
    <w:rsid w:val="00516241"/>
    <w:rsid w:val="0053010C"/>
    <w:rsid w:val="00535FC2"/>
    <w:rsid w:val="00555CFA"/>
    <w:rsid w:val="00555D42"/>
    <w:rsid w:val="00565101"/>
    <w:rsid w:val="00571E50"/>
    <w:rsid w:val="005811B5"/>
    <w:rsid w:val="00590D74"/>
    <w:rsid w:val="005A05EF"/>
    <w:rsid w:val="005A3428"/>
    <w:rsid w:val="005B38E8"/>
    <w:rsid w:val="005B4C3F"/>
    <w:rsid w:val="005D2273"/>
    <w:rsid w:val="005E41B1"/>
    <w:rsid w:val="005E53B7"/>
    <w:rsid w:val="005E7D5B"/>
    <w:rsid w:val="005F28A6"/>
    <w:rsid w:val="005F6FA1"/>
    <w:rsid w:val="00614FD1"/>
    <w:rsid w:val="00616CDD"/>
    <w:rsid w:val="00616F1D"/>
    <w:rsid w:val="00617619"/>
    <w:rsid w:val="006203A5"/>
    <w:rsid w:val="0063323C"/>
    <w:rsid w:val="0065059C"/>
    <w:rsid w:val="006506DA"/>
    <w:rsid w:val="0065109F"/>
    <w:rsid w:val="00652597"/>
    <w:rsid w:val="006554BB"/>
    <w:rsid w:val="00656396"/>
    <w:rsid w:val="00664F66"/>
    <w:rsid w:val="00666FB2"/>
    <w:rsid w:val="00670D7A"/>
    <w:rsid w:val="006969B7"/>
    <w:rsid w:val="00697FC9"/>
    <w:rsid w:val="006A1B2E"/>
    <w:rsid w:val="006A1C71"/>
    <w:rsid w:val="006A3D91"/>
    <w:rsid w:val="006B47D0"/>
    <w:rsid w:val="006C59BD"/>
    <w:rsid w:val="006D0223"/>
    <w:rsid w:val="006D7B91"/>
    <w:rsid w:val="00702E4C"/>
    <w:rsid w:val="00711A3A"/>
    <w:rsid w:val="00717169"/>
    <w:rsid w:val="00733781"/>
    <w:rsid w:val="00733B5A"/>
    <w:rsid w:val="0073404C"/>
    <w:rsid w:val="00734A3C"/>
    <w:rsid w:val="00735E79"/>
    <w:rsid w:val="00736593"/>
    <w:rsid w:val="00742D4C"/>
    <w:rsid w:val="00754960"/>
    <w:rsid w:val="00754D8C"/>
    <w:rsid w:val="00757C60"/>
    <w:rsid w:val="0076240B"/>
    <w:rsid w:val="007636EC"/>
    <w:rsid w:val="00763C00"/>
    <w:rsid w:val="00782AAB"/>
    <w:rsid w:val="00795830"/>
    <w:rsid w:val="007A3C7E"/>
    <w:rsid w:val="007A619D"/>
    <w:rsid w:val="007B4C85"/>
    <w:rsid w:val="007C7EA3"/>
    <w:rsid w:val="007E69E0"/>
    <w:rsid w:val="007E6D3C"/>
    <w:rsid w:val="007F2470"/>
    <w:rsid w:val="0082792D"/>
    <w:rsid w:val="00837FB6"/>
    <w:rsid w:val="00850E47"/>
    <w:rsid w:val="008678EB"/>
    <w:rsid w:val="00892439"/>
    <w:rsid w:val="00896078"/>
    <w:rsid w:val="0089702E"/>
    <w:rsid w:val="008D24D5"/>
    <w:rsid w:val="008D7677"/>
    <w:rsid w:val="008E1C47"/>
    <w:rsid w:val="008E4E51"/>
    <w:rsid w:val="008F2526"/>
    <w:rsid w:val="008F2958"/>
    <w:rsid w:val="008F7253"/>
    <w:rsid w:val="00903F39"/>
    <w:rsid w:val="009045C0"/>
    <w:rsid w:val="00915770"/>
    <w:rsid w:val="00930E10"/>
    <w:rsid w:val="009343B8"/>
    <w:rsid w:val="00951315"/>
    <w:rsid w:val="00957604"/>
    <w:rsid w:val="00966F7F"/>
    <w:rsid w:val="00967F7E"/>
    <w:rsid w:val="00970A0D"/>
    <w:rsid w:val="00973AED"/>
    <w:rsid w:val="00982788"/>
    <w:rsid w:val="0098647F"/>
    <w:rsid w:val="00991058"/>
    <w:rsid w:val="00994728"/>
    <w:rsid w:val="00994AD2"/>
    <w:rsid w:val="009A1F9E"/>
    <w:rsid w:val="009B103A"/>
    <w:rsid w:val="009C14F4"/>
    <w:rsid w:val="009C27F0"/>
    <w:rsid w:val="009E08B5"/>
    <w:rsid w:val="009F20CC"/>
    <w:rsid w:val="009F58AE"/>
    <w:rsid w:val="00A021E6"/>
    <w:rsid w:val="00A030A1"/>
    <w:rsid w:val="00A11296"/>
    <w:rsid w:val="00A201E9"/>
    <w:rsid w:val="00A27F2F"/>
    <w:rsid w:val="00A3080E"/>
    <w:rsid w:val="00A30A4F"/>
    <w:rsid w:val="00A33A0C"/>
    <w:rsid w:val="00A3527E"/>
    <w:rsid w:val="00A45AE0"/>
    <w:rsid w:val="00A4758B"/>
    <w:rsid w:val="00A554B7"/>
    <w:rsid w:val="00A80797"/>
    <w:rsid w:val="00A97888"/>
    <w:rsid w:val="00AD34E1"/>
    <w:rsid w:val="00B02E74"/>
    <w:rsid w:val="00B13788"/>
    <w:rsid w:val="00B21B42"/>
    <w:rsid w:val="00B2511B"/>
    <w:rsid w:val="00B25E56"/>
    <w:rsid w:val="00B52427"/>
    <w:rsid w:val="00B652E6"/>
    <w:rsid w:val="00B837E8"/>
    <w:rsid w:val="00B97822"/>
    <w:rsid w:val="00BA5221"/>
    <w:rsid w:val="00BC04AB"/>
    <w:rsid w:val="00BC0D98"/>
    <w:rsid w:val="00BC1C96"/>
    <w:rsid w:val="00BE651F"/>
    <w:rsid w:val="00BE66F3"/>
    <w:rsid w:val="00BF232B"/>
    <w:rsid w:val="00BF2FC7"/>
    <w:rsid w:val="00BF4987"/>
    <w:rsid w:val="00C14C1A"/>
    <w:rsid w:val="00C15C68"/>
    <w:rsid w:val="00C24265"/>
    <w:rsid w:val="00C31F1F"/>
    <w:rsid w:val="00C40114"/>
    <w:rsid w:val="00C41493"/>
    <w:rsid w:val="00C674BB"/>
    <w:rsid w:val="00C707C9"/>
    <w:rsid w:val="00C740E5"/>
    <w:rsid w:val="00C77C6F"/>
    <w:rsid w:val="00C827FE"/>
    <w:rsid w:val="00C90F91"/>
    <w:rsid w:val="00C92642"/>
    <w:rsid w:val="00C95518"/>
    <w:rsid w:val="00C95693"/>
    <w:rsid w:val="00C95B4D"/>
    <w:rsid w:val="00C95B9A"/>
    <w:rsid w:val="00CB065A"/>
    <w:rsid w:val="00CC1BD2"/>
    <w:rsid w:val="00CC5BD1"/>
    <w:rsid w:val="00CE5B55"/>
    <w:rsid w:val="00CF054A"/>
    <w:rsid w:val="00D05B94"/>
    <w:rsid w:val="00D10FC0"/>
    <w:rsid w:val="00D220A2"/>
    <w:rsid w:val="00D30F9A"/>
    <w:rsid w:val="00D33ADB"/>
    <w:rsid w:val="00D344DA"/>
    <w:rsid w:val="00D3634E"/>
    <w:rsid w:val="00D37304"/>
    <w:rsid w:val="00D40E4A"/>
    <w:rsid w:val="00D52176"/>
    <w:rsid w:val="00D56A37"/>
    <w:rsid w:val="00D67891"/>
    <w:rsid w:val="00D71183"/>
    <w:rsid w:val="00D835CB"/>
    <w:rsid w:val="00D9075D"/>
    <w:rsid w:val="00DA4363"/>
    <w:rsid w:val="00DA5AB1"/>
    <w:rsid w:val="00DA6B3B"/>
    <w:rsid w:val="00DB2A58"/>
    <w:rsid w:val="00DB6B10"/>
    <w:rsid w:val="00DD0D4F"/>
    <w:rsid w:val="00DD38BC"/>
    <w:rsid w:val="00DE008E"/>
    <w:rsid w:val="00DE0393"/>
    <w:rsid w:val="00DF0DB3"/>
    <w:rsid w:val="00DF158A"/>
    <w:rsid w:val="00DF3410"/>
    <w:rsid w:val="00DF50F8"/>
    <w:rsid w:val="00DF553C"/>
    <w:rsid w:val="00E06EBD"/>
    <w:rsid w:val="00E0746D"/>
    <w:rsid w:val="00E07AF0"/>
    <w:rsid w:val="00E10693"/>
    <w:rsid w:val="00E213E8"/>
    <w:rsid w:val="00E21B72"/>
    <w:rsid w:val="00E30837"/>
    <w:rsid w:val="00E370CD"/>
    <w:rsid w:val="00E37974"/>
    <w:rsid w:val="00E40940"/>
    <w:rsid w:val="00E521AA"/>
    <w:rsid w:val="00E55F53"/>
    <w:rsid w:val="00E56FC1"/>
    <w:rsid w:val="00E622B0"/>
    <w:rsid w:val="00E63882"/>
    <w:rsid w:val="00E64730"/>
    <w:rsid w:val="00E662F6"/>
    <w:rsid w:val="00E71B2E"/>
    <w:rsid w:val="00E72CC0"/>
    <w:rsid w:val="00E7528A"/>
    <w:rsid w:val="00E878BD"/>
    <w:rsid w:val="00E87C65"/>
    <w:rsid w:val="00E954BE"/>
    <w:rsid w:val="00E961E4"/>
    <w:rsid w:val="00E96272"/>
    <w:rsid w:val="00E96540"/>
    <w:rsid w:val="00E979A9"/>
    <w:rsid w:val="00EB10B0"/>
    <w:rsid w:val="00EB1351"/>
    <w:rsid w:val="00EB171A"/>
    <w:rsid w:val="00EC246D"/>
    <w:rsid w:val="00EC2F95"/>
    <w:rsid w:val="00EC7BD9"/>
    <w:rsid w:val="00ED68E3"/>
    <w:rsid w:val="00EF5177"/>
    <w:rsid w:val="00EF7D34"/>
    <w:rsid w:val="00F000AD"/>
    <w:rsid w:val="00F16179"/>
    <w:rsid w:val="00F166F2"/>
    <w:rsid w:val="00F21788"/>
    <w:rsid w:val="00F25E2F"/>
    <w:rsid w:val="00F279EA"/>
    <w:rsid w:val="00F30621"/>
    <w:rsid w:val="00F4160D"/>
    <w:rsid w:val="00F526A0"/>
    <w:rsid w:val="00F70C2C"/>
    <w:rsid w:val="00F71DC3"/>
    <w:rsid w:val="00F737DB"/>
    <w:rsid w:val="00F76D0D"/>
    <w:rsid w:val="00F92150"/>
    <w:rsid w:val="00FA39CE"/>
    <w:rsid w:val="00FA550B"/>
    <w:rsid w:val="00FA6F8A"/>
    <w:rsid w:val="00FB19CB"/>
    <w:rsid w:val="00FB1ED1"/>
    <w:rsid w:val="00FB4806"/>
    <w:rsid w:val="00FB7A78"/>
    <w:rsid w:val="00FC0482"/>
    <w:rsid w:val="00FC2E2A"/>
    <w:rsid w:val="00FC32A3"/>
    <w:rsid w:val="00FC658D"/>
    <w:rsid w:val="00FE034C"/>
    <w:rsid w:val="00FF14A9"/>
    <w:rsid w:val="00FF2D6E"/>
    <w:rsid w:val="0452DF91"/>
    <w:rsid w:val="05196023"/>
    <w:rsid w:val="0A7BB07B"/>
    <w:rsid w:val="121ABE1F"/>
    <w:rsid w:val="1D19114F"/>
    <w:rsid w:val="1EC14535"/>
    <w:rsid w:val="1EDD9732"/>
    <w:rsid w:val="20CA4491"/>
    <w:rsid w:val="267F07C6"/>
    <w:rsid w:val="2EDDACAA"/>
    <w:rsid w:val="2F2CCF5C"/>
    <w:rsid w:val="322E266B"/>
    <w:rsid w:val="32EB9D90"/>
    <w:rsid w:val="36A7F005"/>
    <w:rsid w:val="38E62F63"/>
    <w:rsid w:val="401EF86A"/>
    <w:rsid w:val="40E9EFC9"/>
    <w:rsid w:val="4E84FEEA"/>
    <w:rsid w:val="4F63F877"/>
    <w:rsid w:val="57EC82C0"/>
    <w:rsid w:val="5AC9A543"/>
    <w:rsid w:val="6047CD62"/>
    <w:rsid w:val="6110CC97"/>
    <w:rsid w:val="77FEBC03"/>
    <w:rsid w:val="7F27E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5F7661"/>
  <w15:docId w15:val="{1378B99C-4718-4F22-92FE-B4D669A3065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45AE0"/>
    <w:rPr>
      <w:rFonts w:ascii="Calibri" w:hAnsi="Calibri" w:eastAsia="Times New Roman" w:cs="Arial"/>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3">
    <w:name w:val="Body Text 3"/>
    <w:basedOn w:val="Normal"/>
    <w:link w:val="BodyText3Char"/>
    <w:uiPriority w:val="99"/>
    <w:rsid w:val="00A45AE0"/>
    <w:pPr>
      <w:spacing w:after="0" w:line="240" w:lineRule="auto"/>
      <w:jc w:val="both"/>
    </w:pPr>
    <w:rPr>
      <w:rFonts w:ascii="Arial" w:hAnsi="Arial"/>
      <w:i/>
      <w:iCs/>
      <w:sz w:val="20"/>
      <w:szCs w:val="20"/>
      <w:lang w:val="en-GB" w:eastAsia="zh-CN"/>
    </w:rPr>
  </w:style>
  <w:style w:type="character" w:styleId="BodyText3Char" w:customStyle="1">
    <w:name w:val="Body Text 3 Char"/>
    <w:basedOn w:val="DefaultParagraphFont"/>
    <w:link w:val="BodyText3"/>
    <w:uiPriority w:val="99"/>
    <w:rsid w:val="00A45AE0"/>
    <w:rPr>
      <w:rFonts w:ascii="Arial" w:hAnsi="Arial" w:eastAsia="Times New Roman" w:cs="Arial"/>
      <w:i/>
      <w:iCs/>
      <w:sz w:val="20"/>
      <w:szCs w:val="20"/>
      <w:lang w:val="en-GB" w:eastAsia="zh-CN"/>
    </w:rPr>
  </w:style>
  <w:style w:type="paragraph" w:styleId="Default" w:customStyle="1">
    <w:name w:val="Default"/>
    <w:uiPriority w:val="99"/>
    <w:rsid w:val="00A45AE0"/>
    <w:pPr>
      <w:widowControl w:val="0"/>
      <w:autoSpaceDE w:val="0"/>
      <w:autoSpaceDN w:val="0"/>
      <w:adjustRightInd w:val="0"/>
      <w:spacing w:after="0" w:line="240" w:lineRule="auto"/>
    </w:pPr>
    <w:rPr>
      <w:rFonts w:ascii="Times New Roman" w:hAnsi="Times New Roman" w:eastAsia="SimSun" w:cs="Times New Roman"/>
      <w:color w:val="000000"/>
      <w:sz w:val="24"/>
      <w:szCs w:val="24"/>
      <w:lang w:val="en-US" w:eastAsia="zh-CN"/>
    </w:rPr>
  </w:style>
  <w:style w:type="paragraph" w:styleId="Header">
    <w:name w:val="header"/>
    <w:basedOn w:val="Normal"/>
    <w:link w:val="HeaderChar"/>
    <w:uiPriority w:val="99"/>
    <w:rsid w:val="00A45AE0"/>
    <w:pPr>
      <w:widowControl w:val="0"/>
      <w:tabs>
        <w:tab w:val="center" w:pos="4320"/>
        <w:tab w:val="right" w:pos="8640"/>
      </w:tabs>
      <w:spacing w:after="0" w:line="240" w:lineRule="auto"/>
    </w:pPr>
    <w:rPr>
      <w:rFonts w:ascii="Courier" w:hAnsi="Courier" w:cs="Times New Roman"/>
      <w:sz w:val="24"/>
      <w:szCs w:val="20"/>
    </w:rPr>
  </w:style>
  <w:style w:type="character" w:styleId="HeaderChar" w:customStyle="1">
    <w:name w:val="Header Char"/>
    <w:basedOn w:val="DefaultParagraphFont"/>
    <w:link w:val="Header"/>
    <w:uiPriority w:val="99"/>
    <w:rsid w:val="00A45AE0"/>
    <w:rPr>
      <w:rFonts w:ascii="Courier" w:hAnsi="Courier" w:eastAsia="Times New Roman" w:cs="Times New Roman"/>
      <w:sz w:val="24"/>
      <w:szCs w:val="20"/>
      <w:lang w:val="en-US"/>
    </w:rPr>
  </w:style>
  <w:style w:type="paragraph" w:styleId="Footer">
    <w:name w:val="footer"/>
    <w:basedOn w:val="Normal"/>
    <w:link w:val="FooterChar"/>
    <w:uiPriority w:val="99"/>
    <w:unhideWhenUsed/>
    <w:rsid w:val="00A45AE0"/>
    <w:pPr>
      <w:tabs>
        <w:tab w:val="center" w:pos="4680"/>
        <w:tab w:val="right" w:pos="9360"/>
      </w:tabs>
    </w:pPr>
  </w:style>
  <w:style w:type="character" w:styleId="FooterChar" w:customStyle="1">
    <w:name w:val="Footer Char"/>
    <w:basedOn w:val="DefaultParagraphFont"/>
    <w:link w:val="Footer"/>
    <w:uiPriority w:val="99"/>
    <w:rsid w:val="00A45AE0"/>
    <w:rPr>
      <w:rFonts w:ascii="Calibri" w:hAnsi="Calibri" w:eastAsia="Times New Roman" w:cs="Arial"/>
      <w:lang w:val="en-US"/>
    </w:rPr>
  </w:style>
  <w:style w:type="paragraph" w:styleId="Title">
    <w:name w:val="Title"/>
    <w:basedOn w:val="Normal"/>
    <w:link w:val="TitleChar"/>
    <w:qFormat/>
    <w:rsid w:val="00A45AE0"/>
    <w:pPr>
      <w:spacing w:after="0" w:line="240" w:lineRule="auto"/>
      <w:jc w:val="center"/>
    </w:pPr>
    <w:rPr>
      <w:rFonts w:ascii="Times New Roman" w:hAnsi="Times New Roman" w:cs="Times New Roman"/>
      <w:b/>
      <w:sz w:val="24"/>
      <w:szCs w:val="20"/>
      <w:lang w:val="es-ES" w:eastAsia="es-ES"/>
    </w:rPr>
  </w:style>
  <w:style w:type="character" w:styleId="TitleChar" w:customStyle="1">
    <w:name w:val="Title Char"/>
    <w:basedOn w:val="DefaultParagraphFont"/>
    <w:link w:val="Title"/>
    <w:rsid w:val="00A45AE0"/>
    <w:rPr>
      <w:rFonts w:ascii="Times New Roman" w:hAnsi="Times New Roman" w:eastAsia="Times New Roman" w:cs="Times New Roman"/>
      <w:b/>
      <w:sz w:val="24"/>
      <w:szCs w:val="20"/>
      <w:lang w:val="es-ES" w:eastAsia="es-ES"/>
    </w:rPr>
  </w:style>
  <w:style w:type="paragraph" w:styleId="ListParagraph">
    <w:name w:val="List Paragraph"/>
    <w:basedOn w:val="Normal"/>
    <w:uiPriority w:val="34"/>
    <w:qFormat/>
    <w:rsid w:val="00571E50"/>
    <w:pPr>
      <w:ind w:left="720"/>
      <w:contextualSpacing/>
    </w:pPr>
  </w:style>
  <w:style w:type="character" w:styleId="CommentReference">
    <w:name w:val="annotation reference"/>
    <w:basedOn w:val="DefaultParagraphFont"/>
    <w:uiPriority w:val="99"/>
    <w:semiHidden/>
    <w:unhideWhenUsed/>
    <w:rsid w:val="006203A5"/>
    <w:rPr>
      <w:sz w:val="18"/>
      <w:szCs w:val="18"/>
    </w:rPr>
  </w:style>
  <w:style w:type="paragraph" w:styleId="CommentText">
    <w:name w:val="annotation text"/>
    <w:basedOn w:val="Normal"/>
    <w:link w:val="CommentTextChar"/>
    <w:uiPriority w:val="99"/>
    <w:semiHidden/>
    <w:unhideWhenUsed/>
    <w:rsid w:val="006203A5"/>
    <w:pPr>
      <w:spacing w:line="240" w:lineRule="auto"/>
    </w:pPr>
    <w:rPr>
      <w:sz w:val="24"/>
      <w:szCs w:val="24"/>
    </w:rPr>
  </w:style>
  <w:style w:type="character" w:styleId="CommentTextChar" w:customStyle="1">
    <w:name w:val="Comment Text Char"/>
    <w:basedOn w:val="DefaultParagraphFont"/>
    <w:link w:val="CommentText"/>
    <w:uiPriority w:val="99"/>
    <w:semiHidden/>
    <w:rsid w:val="006203A5"/>
    <w:rPr>
      <w:rFonts w:ascii="Calibri" w:hAnsi="Calibri" w:eastAsia="Times New Roman" w:cs="Arial"/>
      <w:sz w:val="24"/>
      <w:szCs w:val="24"/>
      <w:lang w:val="en-US"/>
    </w:rPr>
  </w:style>
  <w:style w:type="paragraph" w:styleId="CommentSubject">
    <w:name w:val="annotation subject"/>
    <w:basedOn w:val="CommentText"/>
    <w:next w:val="CommentText"/>
    <w:link w:val="CommentSubjectChar"/>
    <w:uiPriority w:val="99"/>
    <w:semiHidden/>
    <w:unhideWhenUsed/>
    <w:rsid w:val="006203A5"/>
    <w:rPr>
      <w:b/>
      <w:bCs/>
      <w:sz w:val="20"/>
      <w:szCs w:val="20"/>
    </w:rPr>
  </w:style>
  <w:style w:type="character" w:styleId="CommentSubjectChar" w:customStyle="1">
    <w:name w:val="Comment Subject Char"/>
    <w:basedOn w:val="CommentTextChar"/>
    <w:link w:val="CommentSubject"/>
    <w:uiPriority w:val="99"/>
    <w:semiHidden/>
    <w:rsid w:val="006203A5"/>
    <w:rPr>
      <w:rFonts w:ascii="Calibri" w:hAnsi="Calibri" w:eastAsia="Times New Roman" w:cs="Arial"/>
      <w:b/>
      <w:bCs/>
      <w:sz w:val="20"/>
      <w:szCs w:val="20"/>
      <w:lang w:val="en-US"/>
    </w:rPr>
  </w:style>
  <w:style w:type="paragraph" w:styleId="BalloonText">
    <w:name w:val="Balloon Text"/>
    <w:basedOn w:val="Normal"/>
    <w:link w:val="BalloonTextChar"/>
    <w:uiPriority w:val="99"/>
    <w:semiHidden/>
    <w:unhideWhenUsed/>
    <w:rsid w:val="006203A5"/>
    <w:pPr>
      <w:spacing w:after="0" w:line="240" w:lineRule="auto"/>
    </w:pPr>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6203A5"/>
    <w:rPr>
      <w:rFonts w:ascii="Lucida Grande" w:hAnsi="Lucida Grande" w:eastAsia="Times New Roman"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microsoft.com/office/2011/relationships/people" Target="peop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Ravi</dc:creator>
  <lastModifiedBy>GERLACH, Nina</lastModifiedBy>
  <revision>28</revision>
  <dcterms:created xsi:type="dcterms:W3CDTF">2016-05-17T19:53:00.0000000Z</dcterms:created>
  <dcterms:modified xsi:type="dcterms:W3CDTF">2019-12-06T14:20:31.3276449Z</dcterms:modified>
</coreProperties>
</file>