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0F" w:rsidRPr="00AE6A70" w:rsidRDefault="00AE6A70" w:rsidP="006335A4">
      <w:pPr>
        <w:spacing w:after="0" w:line="240" w:lineRule="auto"/>
        <w:jc w:val="center"/>
        <w:rPr>
          <w:rFonts w:ascii="Arial" w:eastAsia="SimSun" w:hAnsi="Arial"/>
          <w:b/>
          <w:noProof/>
          <w:sz w:val="24"/>
          <w:szCs w:val="20"/>
        </w:rPr>
      </w:pPr>
      <w:r w:rsidRPr="00AE6A70">
        <w:rPr>
          <w:rFonts w:ascii="Nyala" w:eastAsia="SimSun" w:hAnsi="Nyala"/>
          <w:b/>
          <w:noProof/>
          <w:sz w:val="24"/>
          <w:szCs w:val="20"/>
        </w:rPr>
        <w:t xml:space="preserve">ዘተ ጉጅለ ምስ ኣባላት ሕብረተሰብ </w:t>
      </w:r>
    </w:p>
    <w:p w:rsidR="00EC26B6" w:rsidRPr="00AE6A70" w:rsidRDefault="00EC26B6" w:rsidP="006335A4">
      <w:pPr>
        <w:spacing w:after="0" w:line="240" w:lineRule="auto"/>
        <w:jc w:val="center"/>
        <w:rPr>
          <w:rFonts w:ascii="Arial" w:eastAsia="SimSun" w:hAnsi="Arial"/>
          <w:b/>
          <w:noProof/>
          <w:sz w:val="24"/>
          <w:szCs w:val="20"/>
        </w:rPr>
      </w:pPr>
    </w:p>
    <w:p w:rsidR="00346F85" w:rsidRPr="000A6BE7" w:rsidRDefault="00AE6A70" w:rsidP="006335A4">
      <w:pPr>
        <w:spacing w:after="0" w:line="240" w:lineRule="auto"/>
        <w:jc w:val="center"/>
        <w:rPr>
          <w:rFonts w:ascii="Arial" w:eastAsia="SimSun" w:hAnsi="Arial"/>
          <w:b/>
          <w:noProof/>
          <w:sz w:val="20"/>
          <w:szCs w:val="20"/>
        </w:rPr>
      </w:pPr>
      <w:r w:rsidRPr="00AE6A70">
        <w:rPr>
          <w:rFonts w:ascii="Nyala" w:eastAsia="SimSun" w:hAnsi="Nyala"/>
          <w:b/>
          <w:noProof/>
          <w:sz w:val="24"/>
          <w:szCs w:val="20"/>
        </w:rPr>
        <w:t xml:space="preserve">ናይ ስምምዕነት ቅጥዒ </w:t>
      </w:r>
      <w:r w:rsidR="005972BD" w:rsidRPr="000A6BE7">
        <w:rPr>
          <w:rFonts w:ascii="Arial" w:eastAsia="SimSun" w:hAnsi="Arial"/>
          <w:b/>
          <w:noProof/>
          <w:sz w:val="20"/>
          <w:szCs w:val="20"/>
        </w:rPr>
        <w:t>1</w:t>
      </w:r>
      <w:r w:rsidR="000A6BE7" w:rsidRPr="000A6BE7">
        <w:rPr>
          <w:rFonts w:ascii="Arial" w:eastAsia="SimSun" w:hAnsi="Arial"/>
          <w:b/>
          <w:noProof/>
          <w:sz w:val="20"/>
          <w:szCs w:val="20"/>
        </w:rPr>
        <w:t>B</w:t>
      </w:r>
      <w:r w:rsidR="005972BD" w:rsidRPr="000A6BE7">
        <w:rPr>
          <w:rFonts w:ascii="Arial" w:eastAsia="SimSun" w:hAnsi="Arial"/>
          <w:b/>
          <w:noProof/>
          <w:sz w:val="20"/>
          <w:szCs w:val="20"/>
        </w:rPr>
        <w:t>)</w:t>
      </w:r>
    </w:p>
    <w:p w:rsidR="00085806" w:rsidRPr="006335A4" w:rsidRDefault="00085806" w:rsidP="006335A4">
      <w:pPr>
        <w:spacing w:after="0" w:line="240" w:lineRule="auto"/>
        <w:jc w:val="center"/>
        <w:rPr>
          <w:rFonts w:ascii="Arial" w:hAnsi="Arial"/>
          <w:b/>
          <w:bCs/>
          <w:iCs/>
          <w:sz w:val="20"/>
          <w:szCs w:val="20"/>
        </w:rPr>
      </w:pPr>
    </w:p>
    <w:p w:rsidR="00885352" w:rsidRPr="00F72BF4" w:rsidRDefault="00885352" w:rsidP="00885352">
      <w:pPr>
        <w:jc w:val="center"/>
        <w:rPr>
          <w:rFonts w:ascii="Arial" w:hAnsi="Arial"/>
          <w:sz w:val="24"/>
          <w:szCs w:val="20"/>
        </w:rPr>
      </w:pPr>
      <w:proofErr w:type="spellStart"/>
      <w:r w:rsidRPr="00F72BF4">
        <w:rPr>
          <w:rFonts w:ascii="Nyala" w:hAnsi="Nyala"/>
          <w:sz w:val="24"/>
          <w:szCs w:val="20"/>
        </w:rPr>
        <w:t>ናይ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ሓበሬታዊ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ስምምዕ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ቅጥዒ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ምስ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ኣባላት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ሕብረተሰብ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ንዝግበር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ዘተ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ጉጅለ</w:t>
      </w:r>
      <w:proofErr w:type="spellEnd"/>
      <w:r w:rsidR="000F6F55">
        <w:rPr>
          <w:rFonts w:ascii="Nyala" w:hAnsi="Nyala"/>
          <w:sz w:val="24"/>
          <w:szCs w:val="20"/>
        </w:rPr>
        <w:t xml:space="preserve"> </w:t>
      </w:r>
    </w:p>
    <w:p w:rsidR="00346F85" w:rsidRPr="00E40A94" w:rsidRDefault="00346F85" w:rsidP="006335A4">
      <w:pPr>
        <w:spacing w:after="0" w:line="240" w:lineRule="auto"/>
        <w:rPr>
          <w:rFonts w:ascii="Arial" w:hAnsi="Arial"/>
          <w:sz w:val="20"/>
          <w:szCs w:val="20"/>
        </w:rPr>
      </w:pPr>
    </w:p>
    <w:p w:rsidR="001A0835" w:rsidRPr="007A1F49" w:rsidRDefault="001A0835" w:rsidP="001A0835">
      <w:pPr>
        <w:spacing w:after="0" w:line="360" w:lineRule="auto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i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ኣውራ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ተመራማሪ</w:t>
      </w:r>
      <w:proofErr w:type="spellEnd"/>
      <w:r w:rsidRPr="009F599B">
        <w:rPr>
          <w:rFonts w:ascii="Arial" w:hAnsi="Arial"/>
          <w:sz w:val="24"/>
          <w:szCs w:val="20"/>
        </w:rPr>
        <w:t xml:space="preserve">: </w:t>
      </w:r>
      <w:r>
        <w:rPr>
          <w:rFonts w:ascii="Nyala" w:hAnsi="Nyala"/>
          <w:sz w:val="24"/>
          <w:szCs w:val="20"/>
        </w:rPr>
        <w:t xml:space="preserve">ዶ/ር </w:t>
      </w:r>
      <w:proofErr w:type="spellStart"/>
      <w:r>
        <w:rPr>
          <w:rFonts w:ascii="Nyala" w:hAnsi="Nyala"/>
          <w:sz w:val="24"/>
          <w:szCs w:val="20"/>
        </w:rPr>
        <w:t>ኣርኣያ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ኣብርሃ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መድሃንዬ</w:t>
      </w:r>
      <w:proofErr w:type="spellEnd"/>
    </w:p>
    <w:p w:rsidR="001A0835" w:rsidRPr="007A1F49" w:rsidRDefault="001A0835" w:rsidP="001A0835">
      <w:pPr>
        <w:spacing w:after="0" w:line="360" w:lineRule="auto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i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ትካል</w:t>
      </w:r>
      <w:proofErr w:type="spellEnd"/>
      <w:r w:rsidRPr="009F599B">
        <w:rPr>
          <w:rFonts w:ascii="Arial" w:hAnsi="Arial"/>
          <w:sz w:val="24"/>
          <w:szCs w:val="20"/>
        </w:rPr>
        <w:t xml:space="preserve">: </w:t>
      </w:r>
      <w:proofErr w:type="spellStart"/>
      <w:r>
        <w:rPr>
          <w:rFonts w:ascii="Nyala" w:hAnsi="Nyala"/>
          <w:sz w:val="24"/>
          <w:szCs w:val="20"/>
        </w:rPr>
        <w:t>መቐለ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ዩኒቨርስቲን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ክልል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ጥዕና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ቢሮን</w:t>
      </w:r>
      <w:proofErr w:type="spellEnd"/>
    </w:p>
    <w:p w:rsidR="001A0835" w:rsidRPr="009F599B" w:rsidRDefault="001A0835" w:rsidP="001A0835">
      <w:pPr>
        <w:spacing w:after="0" w:line="360" w:lineRule="auto"/>
        <w:rPr>
          <w:rFonts w:ascii="Arial" w:hAnsi="Arial"/>
          <w:i/>
          <w:iCs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ስምምዕነት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ቅጥዒ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ክልተ </w:t>
      </w:r>
      <w:proofErr w:type="spellStart"/>
      <w:r w:rsidRPr="009F599B">
        <w:rPr>
          <w:rFonts w:ascii="Nyala" w:hAnsi="Nyala"/>
          <w:sz w:val="24"/>
          <w:szCs w:val="20"/>
        </w:rPr>
        <w:t>ክፍሊታት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ኣለዉዎ</w:t>
      </w:r>
      <w:proofErr w:type="spellEnd"/>
      <w:r w:rsidRPr="009F599B">
        <w:rPr>
          <w:rFonts w:ascii="Arial" w:hAnsi="Arial"/>
          <w:sz w:val="24"/>
          <w:szCs w:val="20"/>
        </w:rPr>
        <w:t>:</w:t>
      </w:r>
    </w:p>
    <w:p w:rsidR="001A0835" w:rsidRPr="009F599B" w:rsidRDefault="001A0835" w:rsidP="001A0835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ክፈሊ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መውሃቢ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>(</w:t>
      </w:r>
      <w:proofErr w:type="spellStart"/>
      <w:r w:rsidRPr="009F599B">
        <w:rPr>
          <w:rFonts w:ascii="Nyala" w:hAnsi="Nyala"/>
          <w:sz w:val="24"/>
          <w:szCs w:val="20"/>
        </w:rPr>
        <w:t>ብዛዕባ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ምርምር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ንምሃብ</w:t>
      </w:r>
      <w:proofErr w:type="spellEnd"/>
      <w:r w:rsidRPr="009F599B">
        <w:rPr>
          <w:rFonts w:ascii="Arial" w:hAnsi="Arial"/>
          <w:sz w:val="24"/>
          <w:szCs w:val="20"/>
        </w:rPr>
        <w:t>)</w:t>
      </w:r>
    </w:p>
    <w:p w:rsidR="001A0835" w:rsidRPr="00DE5F95" w:rsidRDefault="001A0835" w:rsidP="001A0835">
      <w:pPr>
        <w:numPr>
          <w:ilvl w:val="0"/>
          <w:numId w:val="2"/>
        </w:numPr>
        <w:spacing w:after="0" w:line="360" w:lineRule="auto"/>
        <w:ind w:left="0" w:firstLine="0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ስምምዕ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መቀበሊ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ቅጥዒ</w:t>
      </w:r>
      <w:proofErr w:type="spellEnd"/>
      <w:r w:rsidRPr="009F599B">
        <w:rPr>
          <w:rFonts w:ascii="Arial" w:hAnsi="Arial"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DE5F95">
        <w:rPr>
          <w:rFonts w:ascii="Nyala" w:hAnsi="Nyala"/>
          <w:b/>
          <w:sz w:val="24"/>
          <w:szCs w:val="20"/>
        </w:rPr>
        <w:t>ክፍሊ</w:t>
      </w:r>
      <w:proofErr w:type="spellEnd"/>
      <w:r w:rsidRPr="00DE5F95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DE5F95">
        <w:rPr>
          <w:rFonts w:ascii="Nyala" w:hAnsi="Nyala"/>
          <w:b/>
          <w:sz w:val="24"/>
          <w:szCs w:val="20"/>
        </w:rPr>
        <w:t>ሓደ</w:t>
      </w:r>
      <w:proofErr w:type="spellEnd"/>
      <w:r w:rsidRPr="00DE5F95">
        <w:rPr>
          <w:rFonts w:ascii="Nyala" w:hAnsi="Nyala"/>
          <w:b/>
          <w:sz w:val="24"/>
          <w:szCs w:val="20"/>
        </w:rPr>
        <w:t xml:space="preserve"> : </w:t>
      </w:r>
      <w:proofErr w:type="spellStart"/>
      <w:r w:rsidRPr="00DE5F95">
        <w:rPr>
          <w:rFonts w:ascii="Nyala" w:hAnsi="Nyala"/>
          <w:b/>
          <w:sz w:val="24"/>
          <w:szCs w:val="20"/>
        </w:rPr>
        <w:t>ሓበሬታ</w:t>
      </w:r>
      <w:proofErr w:type="spellEnd"/>
      <w:r w:rsidRPr="00DE5F95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DE5F95">
        <w:rPr>
          <w:rFonts w:ascii="Nyala" w:hAnsi="Nyala"/>
          <w:b/>
          <w:sz w:val="24"/>
          <w:szCs w:val="20"/>
        </w:rPr>
        <w:t>መ</w:t>
      </w:r>
      <w:r w:rsidRPr="00DE5F95">
        <w:rPr>
          <w:rFonts w:ascii="Arial" w:hAnsi="Arial"/>
          <w:b/>
          <w:sz w:val="24"/>
          <w:szCs w:val="20"/>
        </w:rPr>
        <w:t>ውሃ</w:t>
      </w:r>
      <w:r w:rsidRPr="009F599B">
        <w:rPr>
          <w:rFonts w:ascii="Nyala" w:hAnsi="Nyala"/>
          <w:b/>
          <w:sz w:val="24"/>
          <w:szCs w:val="20"/>
        </w:rPr>
        <w:t>ቢ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ገፅ</w:t>
      </w:r>
      <w:proofErr w:type="spellEnd"/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መእተዊን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ዓላማ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እዚ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ፅንዓትን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1A0835" w:rsidRDefault="001A0835" w:rsidP="001A0835">
      <w:pPr>
        <w:spacing w:line="360" w:lineRule="auto"/>
        <w:rPr>
          <w:rFonts w:ascii="Nyala" w:hAnsi="Nyala"/>
          <w:sz w:val="24"/>
          <w:szCs w:val="20"/>
        </w:rPr>
      </w:pPr>
      <w:proofErr w:type="spellStart"/>
      <w:r>
        <w:rPr>
          <w:rFonts w:ascii="Nyala" w:hAnsi="Nyala"/>
          <w:sz w:val="24"/>
          <w:szCs w:val="20"/>
        </w:rPr>
        <w:t>ጥዕና</w:t>
      </w:r>
      <w:proofErr w:type="spellEnd"/>
      <w:r>
        <w:rPr>
          <w:rFonts w:ascii="Nyala" w:hAnsi="Nyala"/>
          <w:sz w:val="24"/>
          <w:szCs w:val="20"/>
        </w:rPr>
        <w:t xml:space="preserve"> ይሃበለይ </w:t>
      </w:r>
      <w:r>
        <w:rPr>
          <w:rFonts w:ascii="Ge'ez-1" w:hAnsi="Ge'ez-1"/>
          <w:sz w:val="24"/>
          <w:szCs w:val="20"/>
        </w:rPr>
        <w:t>!!</w:t>
      </w:r>
    </w:p>
    <w:p w:rsidR="001A0835" w:rsidRPr="009F599B" w:rsidRDefault="001A0835" w:rsidP="001A0835">
      <w:pPr>
        <w:spacing w:line="360" w:lineRule="auto"/>
        <w:rPr>
          <w:rFonts w:ascii="Arial" w:hAnsi="Arial"/>
          <w:sz w:val="28"/>
        </w:rPr>
      </w:pPr>
      <w:proofErr w:type="spellStart"/>
      <w:r w:rsidRPr="009F599B">
        <w:rPr>
          <w:rFonts w:ascii="Nyala" w:hAnsi="Nyala"/>
          <w:sz w:val="24"/>
          <w:szCs w:val="20"/>
        </w:rPr>
        <w:t>ኣነ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ሽመይ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  <w:u w:val="single"/>
        </w:rPr>
        <w:t xml:space="preserve">                      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ይበሃል</w:t>
      </w:r>
      <w:proofErr w:type="spellEnd"/>
      <w:r>
        <w:rPr>
          <w:rFonts w:ascii="Ge'ez-1" w:hAnsi="Ge'ez-1"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  <w:u w:val="single"/>
        </w:rPr>
        <w:t xml:space="preserve">                                </w:t>
      </w:r>
      <w:proofErr w:type="spellStart"/>
      <w:r w:rsidRPr="009F599B">
        <w:rPr>
          <w:rFonts w:ascii="Nyala" w:hAnsi="Nyala"/>
          <w:sz w:val="24"/>
          <w:szCs w:val="20"/>
        </w:rPr>
        <w:t>እየ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ዝሰርሕ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ዙ</w:t>
      </w:r>
      <w:r>
        <w:rPr>
          <w:rFonts w:ascii="Nyala" w:hAnsi="Nyala"/>
          <w:sz w:val="24"/>
          <w:szCs w:val="20"/>
        </w:rPr>
        <w:t>ር</w:t>
      </w:r>
      <w:r w:rsidRPr="009F599B">
        <w:rPr>
          <w:rFonts w:ascii="Nyala" w:hAnsi="Nyala"/>
          <w:sz w:val="24"/>
          <w:szCs w:val="20"/>
        </w:rPr>
        <w:t>ያ</w:t>
      </w:r>
      <w:proofErr w:type="spellEnd"/>
      <w:r w:rsidRPr="00144667">
        <w:rPr>
          <w:rFonts w:ascii="Nyala" w:hAnsi="Nyala"/>
          <w:sz w:val="24"/>
          <w:szCs w:val="20"/>
        </w:rPr>
        <w:t xml:space="preserve"> </w:t>
      </w:r>
      <w:r w:rsidRPr="00144667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144667">
        <w:rPr>
          <w:rFonts w:ascii="Nyala" w:hAnsi="Nyala"/>
          <w:bCs/>
          <w:iCs/>
          <w:sz w:val="24"/>
          <w:szCs w:val="20"/>
        </w:rPr>
        <w:t>ክንክን</w:t>
      </w:r>
      <w:proofErr w:type="spellEnd"/>
      <w:r w:rsidRPr="00144667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144667">
        <w:rPr>
          <w:rFonts w:ascii="Nyala" w:hAnsi="Nyala"/>
          <w:bCs/>
          <w:iCs/>
          <w:sz w:val="24"/>
          <w:szCs w:val="20"/>
        </w:rPr>
        <w:t>ማማይ</w:t>
      </w:r>
      <w:proofErr w:type="spellEnd"/>
      <w:r w:rsidRPr="00144667">
        <w:rPr>
          <w:rFonts w:ascii="Nyala" w:hAnsi="Nyala"/>
          <w:b/>
          <w:bCs/>
          <w:iCs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</w:rPr>
        <w:t xml:space="preserve">ን </w:t>
      </w:r>
      <w:proofErr w:type="spellStart"/>
      <w:r w:rsidRPr="009F599B">
        <w:rPr>
          <w:rFonts w:ascii="Nyala" w:hAnsi="Nyala"/>
          <w:sz w:val="24"/>
          <w:szCs w:val="20"/>
        </w:rPr>
        <w:t>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>
        <w:rPr>
          <w:rFonts w:ascii="Nyala" w:hAnsi="Nyala"/>
          <w:sz w:val="24"/>
          <w:szCs w:val="20"/>
        </w:rPr>
        <w:t>ፅንዓት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ንሰርሕ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ኣለና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ብዛዕባ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ዝግበር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</w:t>
      </w:r>
      <w:r>
        <w:rPr>
          <w:rFonts w:ascii="Nyala" w:hAnsi="Nyala"/>
          <w:sz w:val="24"/>
          <w:szCs w:val="20"/>
        </w:rPr>
        <w:t>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ክንዛተን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</w:t>
      </w:r>
      <w:r>
        <w:rPr>
          <w:rFonts w:ascii="Nyala" w:hAnsi="Nyala"/>
          <w:sz w:val="24"/>
          <w:szCs w:val="20"/>
        </w:rPr>
        <w:t>ፈልጥ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ንደሊ</w:t>
      </w:r>
      <w:proofErr w:type="spellEnd"/>
      <w:r w:rsidRPr="009F599B">
        <w:rPr>
          <w:rFonts w:ascii="Ge'ez-1" w:hAnsi="Ge'ez-1"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ከባቢ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ዝግበሩ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ሒዞም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ኣብዘይ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ግዚኦም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ዝወሃብ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ክንግንዘብ</w:t>
      </w:r>
      <w:proofErr w:type="spellEnd"/>
      <w:r>
        <w:rPr>
          <w:rFonts w:ascii="Arial" w:eastAsia="SimSun" w:hAnsi="Arial"/>
          <w:noProof/>
          <w:sz w:val="24"/>
          <w:szCs w:val="20"/>
        </w:rPr>
        <w:t xml:space="preserve"> </w:t>
      </w:r>
      <w:r>
        <w:rPr>
          <w:rFonts w:ascii="Nyala" w:eastAsia="SimSun" w:hAnsi="Nyala"/>
          <w:noProof/>
          <w:sz w:val="24"/>
          <w:szCs w:val="20"/>
        </w:rPr>
        <w:t>ንደሊ</w:t>
      </w:r>
      <w:r>
        <w:rPr>
          <w:rFonts w:ascii="Ge'ez-1" w:eastAsia="SimSun" w:hAnsi="Ge'ez-1"/>
          <w:noProof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ንስኺ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ካልእ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ኣባል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ስድራ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ቤት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አናሃብኪ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ክንርኢ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ንደሊ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ኢና</w:t>
      </w:r>
      <w:proofErr w:type="spellEnd"/>
      <w:r w:rsidRPr="009F599B">
        <w:rPr>
          <w:rFonts w:ascii="Ge'ez-1" w:hAnsi="Ge'ez-1"/>
          <w:sz w:val="24"/>
          <w:szCs w:val="20"/>
        </w:rPr>
        <w:t>::</w:t>
      </w:r>
    </w:p>
    <w:p w:rsidR="00FE4C93" w:rsidRPr="00AA6DB7" w:rsidRDefault="001A0835" w:rsidP="006335A4">
      <w:pPr>
        <w:spacing w:after="0" w:line="240" w:lineRule="auto"/>
        <w:rPr>
          <w:rFonts w:ascii="Arial" w:hAnsi="Arial"/>
          <w:sz w:val="24"/>
          <w:szCs w:val="24"/>
          <w:lang w:val="en-IN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ስራሕ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እንሰረሖ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ዘለና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ጥዕና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ትካልን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r>
        <w:rPr>
          <w:rFonts w:ascii="Nyala" w:hAnsi="Nyala"/>
          <w:sz w:val="24"/>
          <w:szCs w:val="20"/>
        </w:rPr>
        <w:t>ዚ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ከባቢን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</w:t>
      </w:r>
      <w:r>
        <w:rPr>
          <w:rFonts w:ascii="Nyala" w:hAnsi="Nyala"/>
          <w:sz w:val="24"/>
          <w:szCs w:val="20"/>
        </w:rPr>
        <w:t>ትን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ቅድሚ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ዕድመኦም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ዝሐሸ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ከምእንህብ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ፍልጠት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ንምርካብ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="00AA6DB7" w:rsidRPr="00AA6DB7">
        <w:rPr>
          <w:rFonts w:ascii="Nyala" w:hAnsi="Nyala"/>
          <w:sz w:val="24"/>
          <w:szCs w:val="24"/>
        </w:rPr>
        <w:t xml:space="preserve">  </w:t>
      </w:r>
    </w:p>
    <w:p w:rsidR="00EC26B6" w:rsidRPr="006335A4" w:rsidRDefault="00EC26B6" w:rsidP="006335A4">
      <w:pPr>
        <w:spacing w:after="0" w:line="240" w:lineRule="auto"/>
        <w:rPr>
          <w:rFonts w:ascii="Arial" w:hAnsi="Arial"/>
          <w:sz w:val="20"/>
          <w:szCs w:val="20"/>
        </w:rPr>
      </w:pPr>
    </w:p>
    <w:p w:rsidR="00D57D43" w:rsidRPr="006335A4" w:rsidRDefault="00D57D43" w:rsidP="006335A4">
      <w:pPr>
        <w:spacing w:after="0" w:line="240" w:lineRule="auto"/>
        <w:rPr>
          <w:rFonts w:ascii="Arial" w:hAnsi="Arial"/>
          <w:sz w:val="20"/>
          <w:szCs w:val="20"/>
        </w:rPr>
      </w:pPr>
    </w:p>
    <w:p w:rsidR="00564A03" w:rsidRDefault="00564A03" w:rsidP="00564A03">
      <w:pPr>
        <w:spacing w:after="0" w:line="240" w:lineRule="auto"/>
        <w:rPr>
          <w:ins w:id="0" w:author="Araya" w:date="2016-11-01T09:54:00Z"/>
          <w:rFonts w:ascii="Nyala" w:hAnsi="Nyala"/>
          <w:b/>
          <w:sz w:val="20"/>
          <w:szCs w:val="20"/>
        </w:rPr>
      </w:pPr>
      <w:proofErr w:type="spellStart"/>
      <w:r>
        <w:rPr>
          <w:rFonts w:ascii="Nyala" w:hAnsi="Nyala"/>
          <w:b/>
          <w:sz w:val="20"/>
          <w:szCs w:val="20"/>
        </w:rPr>
        <w:t>ምሕራይ</w:t>
      </w:r>
      <w:proofErr w:type="spellEnd"/>
      <w:r>
        <w:rPr>
          <w:rFonts w:ascii="Nyala" w:hAnsi="Nyala"/>
          <w:b/>
          <w:sz w:val="20"/>
          <w:szCs w:val="20"/>
        </w:rPr>
        <w:t xml:space="preserve"> </w:t>
      </w:r>
      <w:proofErr w:type="spellStart"/>
      <w:r>
        <w:rPr>
          <w:rFonts w:ascii="Nyala" w:hAnsi="Nyala"/>
          <w:b/>
          <w:sz w:val="20"/>
          <w:szCs w:val="20"/>
        </w:rPr>
        <w:t>ተሳተፍቲ</w:t>
      </w:r>
      <w:proofErr w:type="spellEnd"/>
      <w:r>
        <w:rPr>
          <w:rFonts w:ascii="Nyala" w:hAnsi="Nyala"/>
          <w:b/>
          <w:sz w:val="20"/>
          <w:szCs w:val="20"/>
        </w:rPr>
        <w:t xml:space="preserve"> </w:t>
      </w:r>
    </w:p>
    <w:p w:rsidR="00162745" w:rsidRPr="006335A4" w:rsidRDefault="00162745" w:rsidP="00564A03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D57D43" w:rsidRPr="006335A4" w:rsidRDefault="00564A03" w:rsidP="006335A4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885352">
        <w:rPr>
          <w:rFonts w:ascii="Nyala" w:hAnsi="Nyala"/>
          <w:sz w:val="24"/>
          <w:szCs w:val="20"/>
        </w:rPr>
        <w:t>ኣብዚ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ዘተ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ጉጅለ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ንምስታፍ</w:t>
      </w:r>
      <w:proofErr w:type="spellEnd"/>
      <w:r w:rsidRPr="00885352">
        <w:rPr>
          <w:rFonts w:ascii="Nyala" w:hAnsi="Nyala"/>
          <w:sz w:val="24"/>
          <w:szCs w:val="20"/>
        </w:rPr>
        <w:t xml:space="preserve">  </w:t>
      </w:r>
      <w:r w:rsidR="001A0835">
        <w:rPr>
          <w:rFonts w:ascii="Nyala" w:hAnsi="Nyala"/>
          <w:sz w:val="24"/>
          <w:szCs w:val="20"/>
        </w:rPr>
        <w:t>(</w:t>
      </w:r>
      <w:proofErr w:type="spellStart"/>
      <w:r w:rsidR="001A0835">
        <w:rPr>
          <w:rFonts w:ascii="Nyala" w:hAnsi="Nyala"/>
          <w:sz w:val="24"/>
          <w:szCs w:val="20"/>
        </w:rPr>
        <w:t>ትሕቲ</w:t>
      </w:r>
      <w:proofErr w:type="spellEnd"/>
      <w:r w:rsidR="001A0835">
        <w:rPr>
          <w:rFonts w:ascii="Nyala" w:hAnsi="Nyala"/>
          <w:sz w:val="24"/>
          <w:szCs w:val="20"/>
        </w:rPr>
        <w:t xml:space="preserve"> ክልተ </w:t>
      </w:r>
      <w:proofErr w:type="spellStart"/>
      <w:r w:rsidR="001A0835">
        <w:rPr>
          <w:rFonts w:ascii="Nyala" w:hAnsi="Nyala"/>
          <w:sz w:val="24"/>
          <w:szCs w:val="20"/>
        </w:rPr>
        <w:t>ዓመት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proofErr w:type="spellStart"/>
      <w:r w:rsidR="001A0835">
        <w:rPr>
          <w:rFonts w:ascii="Nyala" w:hAnsi="Nyala"/>
          <w:sz w:val="24"/>
          <w:szCs w:val="20"/>
        </w:rPr>
        <w:t>ህፃን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ዘለዎ</w:t>
      </w:r>
      <w:r w:rsidR="00162745">
        <w:rPr>
          <w:rFonts w:ascii="Nyala" w:hAnsi="Nyala"/>
          <w:sz w:val="24"/>
          <w:szCs w:val="20"/>
        </w:rPr>
        <w:t>ን</w:t>
      </w:r>
      <w:proofErr w:type="spellEnd"/>
      <w:r w:rsidR="00162745">
        <w:rPr>
          <w:rFonts w:ascii="Nyala" w:hAnsi="Nyala"/>
          <w:sz w:val="24"/>
          <w:szCs w:val="20"/>
        </w:rPr>
        <w:t>/</w:t>
      </w:r>
      <w:r w:rsidRPr="00885352">
        <w:rPr>
          <w:rFonts w:ascii="Nyala" w:hAnsi="Nyala"/>
          <w:sz w:val="24"/>
          <w:szCs w:val="20"/>
        </w:rPr>
        <w:t xml:space="preserve">ም </w:t>
      </w:r>
      <w:r w:rsidR="00162745">
        <w:rPr>
          <w:rFonts w:ascii="Nyala" w:hAnsi="Nyala"/>
          <w:sz w:val="24"/>
          <w:szCs w:val="20"/>
        </w:rPr>
        <w:t>ኣደታት</w:t>
      </w:r>
      <w:r w:rsidR="00162745">
        <w:rPr>
          <w:rFonts w:ascii="Ge'ez-1" w:hAnsi="Ge'ez-1"/>
          <w:sz w:val="24"/>
          <w:szCs w:val="20"/>
        </w:rPr>
        <w:t>'</w:t>
      </w:r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ኣቦታት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r w:rsidR="00162745">
        <w:rPr>
          <w:rFonts w:ascii="Ge'ez-1" w:hAnsi="Ge'ez-1"/>
          <w:sz w:val="24"/>
          <w:szCs w:val="20"/>
        </w:rPr>
        <w:t>'</w:t>
      </w:r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ኣቦሓጎ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r w:rsidR="00162745">
        <w:rPr>
          <w:rFonts w:ascii="Ge'ez-1" w:hAnsi="Ge'ez-1"/>
          <w:sz w:val="24"/>
          <w:szCs w:val="20"/>
        </w:rPr>
        <w:t>'</w:t>
      </w:r>
      <w:proofErr w:type="spellStart"/>
      <w:r w:rsidRPr="00885352">
        <w:rPr>
          <w:rFonts w:ascii="Nyala" w:hAnsi="Nyala"/>
          <w:sz w:val="24"/>
          <w:szCs w:val="20"/>
        </w:rPr>
        <w:t>ኣዶ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ሓጎ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r w:rsidR="001A0835">
        <w:rPr>
          <w:rFonts w:ascii="Nyala" w:hAnsi="Nyala"/>
          <w:sz w:val="24"/>
          <w:szCs w:val="20"/>
        </w:rPr>
        <w:t>)</w:t>
      </w:r>
      <w:proofErr w:type="spellStart"/>
      <w:r w:rsidRPr="00885352">
        <w:rPr>
          <w:rFonts w:ascii="Nyala" w:hAnsi="Nyala"/>
          <w:sz w:val="24"/>
          <w:szCs w:val="20"/>
        </w:rPr>
        <w:t>ብምዕዳም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እዩ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ዝካየድ</w:t>
      </w:r>
      <w:proofErr w:type="spellEnd"/>
      <w:r w:rsidRPr="00885352">
        <w:rPr>
          <w:rFonts w:ascii="Arial" w:hAnsi="Arial"/>
          <w:sz w:val="24"/>
          <w:szCs w:val="20"/>
        </w:rPr>
        <w:t xml:space="preserve">. </w:t>
      </w:r>
      <w:proofErr w:type="spellStart"/>
      <w:r w:rsidR="001A0835">
        <w:rPr>
          <w:rFonts w:ascii="Nyala" w:hAnsi="Nyala"/>
          <w:sz w:val="24"/>
          <w:szCs w:val="20"/>
        </w:rPr>
        <w:t>ኣ</w:t>
      </w:r>
      <w:r w:rsidRPr="00885352">
        <w:rPr>
          <w:rFonts w:ascii="Nyala" w:hAnsi="Nyala"/>
          <w:sz w:val="24"/>
          <w:szCs w:val="20"/>
        </w:rPr>
        <w:t>ብ</w:t>
      </w:r>
      <w:r w:rsidR="001A0835">
        <w:rPr>
          <w:rFonts w:ascii="Nyala" w:hAnsi="Nyala"/>
          <w:sz w:val="24"/>
          <w:szCs w:val="20"/>
        </w:rPr>
        <w:t>ቲ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proofErr w:type="spellStart"/>
      <w:r w:rsidR="001A0835">
        <w:rPr>
          <w:rFonts w:ascii="Nyala" w:hAnsi="Nyala"/>
          <w:sz w:val="24"/>
          <w:szCs w:val="20"/>
        </w:rPr>
        <w:t>ዘተ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proofErr w:type="spellStart"/>
      <w:r w:rsidR="001A0835">
        <w:rPr>
          <w:rFonts w:ascii="Nyala" w:hAnsi="Nyala"/>
          <w:sz w:val="24"/>
          <w:szCs w:val="20"/>
        </w:rPr>
        <w:t>ካ</w:t>
      </w:r>
      <w:proofErr w:type="gramStart"/>
      <w:r w:rsidR="001A0835">
        <w:rPr>
          <w:rFonts w:ascii="Nyala" w:hAnsi="Nyala"/>
          <w:sz w:val="24"/>
          <w:szCs w:val="20"/>
        </w:rPr>
        <w:t>ብ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r w:rsidRPr="00885352">
        <w:rPr>
          <w:rFonts w:ascii="Nyala" w:hAnsi="Nyala"/>
          <w:sz w:val="24"/>
          <w:szCs w:val="20"/>
        </w:rPr>
        <w:t xml:space="preserve"> 6</w:t>
      </w:r>
      <w:proofErr w:type="gramEnd"/>
      <w:r w:rsidRPr="00885352">
        <w:rPr>
          <w:rFonts w:ascii="Nyala" w:hAnsi="Nyala"/>
          <w:sz w:val="24"/>
          <w:szCs w:val="20"/>
        </w:rPr>
        <w:t xml:space="preserve">-8 </w:t>
      </w:r>
      <w:proofErr w:type="spellStart"/>
      <w:r w:rsidR="001A0835">
        <w:rPr>
          <w:rFonts w:ascii="Nyala" w:hAnsi="Nyala"/>
          <w:sz w:val="24"/>
          <w:szCs w:val="20"/>
        </w:rPr>
        <w:t>ተሳተፍቲ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proofErr w:type="spellStart"/>
      <w:r w:rsidR="001A0835">
        <w:rPr>
          <w:rFonts w:ascii="Nyala" w:hAnsi="Nyala"/>
          <w:sz w:val="24"/>
          <w:szCs w:val="20"/>
        </w:rPr>
        <w:t>ብሓባር</w:t>
      </w:r>
      <w:proofErr w:type="spellEnd"/>
      <w:r w:rsidR="001A0835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ኾንኩም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  <w:proofErr w:type="spellStart"/>
      <w:r w:rsidRPr="00885352">
        <w:rPr>
          <w:rFonts w:ascii="Nyala" w:hAnsi="Nyala"/>
          <w:sz w:val="24"/>
          <w:szCs w:val="20"/>
        </w:rPr>
        <w:t>እትዛተይዎ</w:t>
      </w:r>
      <w:proofErr w:type="spellEnd"/>
      <w:r w:rsidRPr="00885352">
        <w:rPr>
          <w:rFonts w:ascii="Nyala" w:hAnsi="Nyala"/>
          <w:sz w:val="24"/>
          <w:szCs w:val="20"/>
        </w:rPr>
        <w:t xml:space="preserve">  </w:t>
      </w:r>
      <w:proofErr w:type="spellStart"/>
      <w:r w:rsidRPr="00885352">
        <w:rPr>
          <w:rFonts w:ascii="Nyala" w:hAnsi="Nyala"/>
          <w:sz w:val="24"/>
          <w:szCs w:val="20"/>
        </w:rPr>
        <w:t>እዩ</w:t>
      </w:r>
      <w:proofErr w:type="spellEnd"/>
      <w:r w:rsidRPr="00885352">
        <w:rPr>
          <w:rFonts w:ascii="Nyala" w:hAnsi="Nyala"/>
          <w:sz w:val="24"/>
          <w:szCs w:val="20"/>
        </w:rPr>
        <w:t xml:space="preserve"> </w:t>
      </w:r>
    </w:p>
    <w:p w:rsidR="00D57D43" w:rsidRPr="006335A4" w:rsidRDefault="00D57D43" w:rsidP="006335A4">
      <w:pPr>
        <w:spacing w:after="0" w:line="240" w:lineRule="auto"/>
        <w:rPr>
          <w:rFonts w:ascii="Arial" w:hAnsi="Arial"/>
          <w:sz w:val="20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ምስታፍ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ብዓርሰ</w:t>
      </w:r>
      <w:r>
        <w:rPr>
          <w:rFonts w:ascii="Nyala" w:hAnsi="Nyala"/>
          <w:b/>
          <w:sz w:val="24"/>
          <w:szCs w:val="20"/>
        </w:rPr>
        <w:t>ድልየት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ብዓርሰ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ፍቃደኝነት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ዝተመስረተ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. </w:t>
      </w:r>
      <w:proofErr w:type="spellStart"/>
      <w:r w:rsidRPr="009F599B">
        <w:rPr>
          <w:rFonts w:ascii="Nyala" w:hAnsi="Nyala"/>
          <w:sz w:val="24"/>
          <w:szCs w:val="20"/>
        </w:rPr>
        <w:t>ዋላ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እንተወሰን</w:t>
      </w:r>
      <w:r>
        <w:rPr>
          <w:rFonts w:ascii="Nyala" w:hAnsi="Nyala"/>
          <w:sz w:val="24"/>
          <w:szCs w:val="20"/>
        </w:rPr>
        <w:t>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ንስ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ካልእ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ኣባላት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ስድራቤት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ኣይጓደለኩምን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ከምቲ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ቅድሚ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እትረኽብዎ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ዝነበርኩም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ግቡእ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ትረኽቡ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ኢኹም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</w:p>
    <w:p w:rsidR="001A0835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lastRenderedPageBreak/>
        <w:t>ከይዲ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ኣሰራርሓን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ዝፀንሐሉ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እዋንን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ፅ</w:t>
      </w:r>
      <w:r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 xml:space="preserve">ዓት </w:t>
      </w:r>
      <w:proofErr w:type="spellStart"/>
      <w:r w:rsidRPr="009F599B">
        <w:rPr>
          <w:rFonts w:ascii="Nyala" w:hAnsi="Nyala"/>
          <w:sz w:val="24"/>
          <w:szCs w:val="20"/>
        </w:rPr>
        <w:t>ንምስታፍ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ወሲንኪ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ዓሚቅ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ምሳኺ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ክነካይድ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ብኣይ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ክካየድ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ዝህልዉኺ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ሕቶታት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ክምልሰልኪ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አየ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ብ</w:t>
      </w:r>
      <w:r w:rsidRPr="009F599B">
        <w:rPr>
          <w:rFonts w:ascii="Nyala" w:hAnsi="Nyala"/>
          <w:sz w:val="24"/>
          <w:szCs w:val="20"/>
        </w:rPr>
        <w:t>ዛዕባ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ዝተፈላለዩ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ዛዕባታት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ክትሕተቲ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ልምድታት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ግንዛበ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</w:t>
      </w:r>
      <w:r>
        <w:rPr>
          <w:rFonts w:ascii="Nyala" w:hAnsi="Nyala"/>
          <w:sz w:val="24"/>
          <w:szCs w:val="20"/>
        </w:rPr>
        <w:t>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r>
        <w:rPr>
          <w:rFonts w:ascii="Nyala" w:hAnsi="Nyala"/>
          <w:sz w:val="24"/>
          <w:szCs w:val="20"/>
        </w:rPr>
        <w:t>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ዘይግዚኦም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>ዝውለዱ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ህፃናት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ዝወሃብ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ተወሳኺ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ዘለዉ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ክተካፍልና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ኢኺ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 </w:t>
      </w:r>
      <w:r w:rsidRPr="009F599B">
        <w:rPr>
          <w:rFonts w:ascii="Arial" w:hAnsi="Arial"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ዓሚቕ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እስካብ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ሰዓት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ክውድእ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ይኽእል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</w:t>
      </w:r>
      <w:r>
        <w:rPr>
          <w:rFonts w:ascii="Nyala" w:hAnsi="Nyala"/>
          <w:sz w:val="24"/>
          <w:szCs w:val="20"/>
        </w:rPr>
        <w:t>ብ</w:t>
      </w:r>
      <w:r w:rsidRPr="009F599B">
        <w:rPr>
          <w:rFonts w:ascii="Nyala" w:hAnsi="Nyala"/>
          <w:sz w:val="24"/>
          <w:szCs w:val="20"/>
        </w:rPr>
        <w:t>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ብምስታፍኪ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እትረኽብዮ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ረብሓ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የለን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ወፃኢ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ማንም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ኣይርከብን</w:t>
      </w:r>
      <w:proofErr w:type="spellEnd"/>
      <w:r w:rsidRPr="009F599B">
        <w:rPr>
          <w:rFonts w:ascii="Arial" w:hAnsi="Arial"/>
          <w:sz w:val="24"/>
          <w:szCs w:val="20"/>
        </w:rPr>
        <w:t xml:space="preserve">.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ሓሳባት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ንዘይምርሳዕ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ክቅረፅ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.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sz w:val="24"/>
          <w:szCs w:val="20"/>
        </w:rPr>
        <w:t>ወይ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ፕሮጀክት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ስግኣታት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ሕቶታት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እንተሃልዮም</w:t>
      </w:r>
      <w:r>
        <w:rPr>
          <w:rFonts w:ascii="Nyala" w:hAnsi="Nyala"/>
          <w:sz w:val="24"/>
          <w:szCs w:val="20"/>
        </w:rPr>
        <w:t>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ምሳይ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ክትዘራረብ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ትኽእል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ወይድማ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መውሃቢ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ሽሞም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ዝተጠቀሰ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ተመራመረቲ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ክተዘራር</w:t>
      </w:r>
      <w:r>
        <w:rPr>
          <w:rFonts w:ascii="Nyala" w:hAnsi="Nyala"/>
          <w:sz w:val="24"/>
          <w:szCs w:val="20"/>
        </w:rPr>
        <w:t>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ትኽአ</w:t>
      </w:r>
      <w:r>
        <w:rPr>
          <w:rFonts w:ascii="Nyala" w:hAnsi="Nyala"/>
          <w:sz w:val="24"/>
          <w:szCs w:val="20"/>
        </w:rPr>
        <w:t>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ረብሓታትን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ስግኣታትን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ፅንዓት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ብምስታፍ</w:t>
      </w:r>
      <w:r>
        <w:rPr>
          <w:rFonts w:ascii="Nyala" w:hAnsi="Nyala"/>
          <w:color w:val="000000"/>
          <w:sz w:val="24"/>
          <w:szCs w:val="20"/>
          <w:lang w:bidi="en-US"/>
        </w:rPr>
        <w:t>ኪ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ኣካላዊ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ይኹን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ኣእሙሮኣዊ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ፀገማት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ኣያ</w:t>
      </w:r>
      <w:r>
        <w:rPr>
          <w:rFonts w:ascii="Nyala" w:hAnsi="Nyala"/>
          <w:color w:val="000000"/>
          <w:sz w:val="24"/>
          <w:szCs w:val="20"/>
          <w:lang w:bidi="en-US"/>
        </w:rPr>
        <w:t>ጋጥሙኽን</w:t>
      </w:r>
      <w:proofErr w:type="spellEnd"/>
      <w:r>
        <w:rPr>
          <w:rFonts w:ascii="Arial" w:hAnsi="Arial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እንተደኣ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ዘይ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ተመቸወ</w:t>
      </w:r>
      <w:r>
        <w:rPr>
          <w:rFonts w:ascii="Nyala" w:hAnsi="Nyala"/>
          <w:color w:val="000000"/>
          <w:sz w:val="24"/>
          <w:szCs w:val="20"/>
          <w:lang w:bidi="en-US"/>
        </w:rPr>
        <w:t>ኪ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እቲ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ሕቶ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ክምልሶ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ኣይደልን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ክትብ</w:t>
      </w:r>
      <w:r>
        <w:rPr>
          <w:rFonts w:ascii="Nyala" w:hAnsi="Nyala"/>
          <w:color w:val="000000"/>
          <w:sz w:val="24"/>
          <w:szCs w:val="20"/>
          <w:lang w:bidi="en-US"/>
        </w:rPr>
        <w:t>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ትኽእ</w:t>
      </w:r>
      <w:r>
        <w:rPr>
          <w:rFonts w:ascii="Nyala" w:hAnsi="Nyala"/>
          <w:color w:val="000000"/>
          <w:sz w:val="24"/>
          <w:szCs w:val="20"/>
          <w:lang w:bidi="en-US"/>
        </w:rPr>
        <w:t>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ኢ</w:t>
      </w:r>
      <w:r>
        <w:rPr>
          <w:rFonts w:ascii="Nyala" w:hAnsi="Nyala"/>
          <w:color w:val="000000"/>
          <w:sz w:val="24"/>
          <w:szCs w:val="20"/>
          <w:lang w:bidi="en-US"/>
        </w:rPr>
        <w:t>ኺ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color w:val="000000"/>
          <w:sz w:val="24"/>
          <w:szCs w:val="20"/>
          <w:lang w:bidi="en-US"/>
        </w:rPr>
        <w:t>.</w:t>
      </w:r>
    </w:p>
    <w:p w:rsidR="001A0835" w:rsidRDefault="001A0835" w:rsidP="001A0835">
      <w:pPr>
        <w:spacing w:after="0" w:line="360" w:lineRule="auto"/>
        <w:rPr>
          <w:rFonts w:ascii="Arial" w:hAnsi="Arial"/>
          <w:sz w:val="20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sz w:val="24"/>
          <w:szCs w:val="20"/>
        </w:rPr>
        <w:t>ብምስታፍካ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ፍሉይ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እትረኽቦ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ረብሓ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የለን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ኾይኑ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ግና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ናት</w:t>
      </w:r>
      <w:r>
        <w:rPr>
          <w:rFonts w:ascii="Nyala" w:hAnsi="Nyala"/>
          <w:bCs/>
          <w:sz w:val="24"/>
          <w:szCs w:val="20"/>
        </w:rPr>
        <w:t>ኺ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ተሳትፎ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ኣብዚ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ከባቢ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ዘሎ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ክንክን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ትሕቲ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ንቡር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ክብደት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ንዘለዎም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ህፃናት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ዝወሃብ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ክንክን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ንክንግንዘብ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ይሕግዘና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ድማ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ሒዞም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ንዝውለዱ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ህፃናት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ውፅኢታዊ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መፍትሒ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ንክንሕንፅፅ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ይሕግዘና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</w:p>
    <w:p w:rsidR="001A0835" w:rsidRPr="006335A4" w:rsidRDefault="001A0835" w:rsidP="001A0835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1A0835" w:rsidRDefault="001A0835" w:rsidP="001A0835">
      <w:pPr>
        <w:spacing w:after="0" w:line="240" w:lineRule="auto"/>
        <w:rPr>
          <w:rFonts w:ascii="Nyala" w:hAnsi="Nyala"/>
          <w:b/>
          <w:sz w:val="20"/>
          <w:szCs w:val="20"/>
        </w:rPr>
      </w:pPr>
      <w:proofErr w:type="spellStart"/>
      <w:r>
        <w:rPr>
          <w:rFonts w:ascii="Nyala" w:hAnsi="Nyala"/>
          <w:b/>
          <w:sz w:val="20"/>
          <w:szCs w:val="20"/>
        </w:rPr>
        <w:t>ሚስጥር</w:t>
      </w:r>
      <w:proofErr w:type="spellEnd"/>
      <w:r>
        <w:rPr>
          <w:rFonts w:ascii="Nyala" w:hAnsi="Nyala"/>
          <w:b/>
          <w:sz w:val="20"/>
          <w:szCs w:val="20"/>
        </w:rPr>
        <w:t xml:space="preserve">  </w:t>
      </w:r>
      <w:proofErr w:type="spellStart"/>
      <w:r>
        <w:rPr>
          <w:rFonts w:ascii="Nyala" w:hAnsi="Nyala"/>
          <w:b/>
          <w:sz w:val="20"/>
          <w:szCs w:val="20"/>
        </w:rPr>
        <w:t>ምዕቃብ</w:t>
      </w:r>
      <w:proofErr w:type="spellEnd"/>
    </w:p>
    <w:p w:rsidR="001A0835" w:rsidRPr="007F371E" w:rsidRDefault="001A0835" w:rsidP="001A0835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1A0835" w:rsidRPr="009F599B" w:rsidRDefault="001A0835" w:rsidP="001A0835">
      <w:pPr>
        <w:pStyle w:val="Default"/>
        <w:spacing w:line="360" w:lineRule="auto"/>
        <w:jc w:val="both"/>
        <w:rPr>
          <w:rFonts w:ascii="Nyala" w:hAnsi="Nyala" w:cs="Arial"/>
          <w:iCs/>
          <w:color w:val="auto"/>
          <w:szCs w:val="20"/>
        </w:rPr>
      </w:pPr>
      <w:proofErr w:type="spellStart"/>
      <w:r w:rsidRPr="009F599B">
        <w:rPr>
          <w:rFonts w:ascii="Nyala" w:hAnsi="Nyala" w:cs="Arial"/>
          <w:iCs/>
          <w:color w:val="auto"/>
          <w:szCs w:val="20"/>
        </w:rPr>
        <w:t>ንናይእዚ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ፅንዓት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ፕሮጀክት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እን</w:t>
      </w:r>
      <w:r>
        <w:rPr>
          <w:rFonts w:ascii="Nyala" w:hAnsi="Nyala" w:cs="Arial"/>
          <w:iCs/>
          <w:color w:val="auto"/>
          <w:szCs w:val="20"/>
        </w:rPr>
        <w:t>ረ</w:t>
      </w:r>
      <w:r w:rsidRPr="009F599B">
        <w:rPr>
          <w:rFonts w:ascii="Nyala" w:hAnsi="Nyala" w:cs="Arial"/>
          <w:iCs/>
          <w:color w:val="auto"/>
          <w:szCs w:val="20"/>
        </w:rPr>
        <w:t>ክቦም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ሓበሬታታት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ንካልእ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ሳልሳይ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ወገን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ዘይመሓላለፉን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ሚስጥራውነቶም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ሕሉው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ዝኾነ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ይኹን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ተሳታፋይ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ኣብቲ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</w:t>
      </w:r>
      <w:r>
        <w:rPr>
          <w:rFonts w:ascii="Nyala" w:hAnsi="Nyala" w:cs="Arial"/>
          <w:iCs/>
          <w:color w:val="auto"/>
          <w:szCs w:val="20"/>
        </w:rPr>
        <w:t>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ብሽሙ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ኣይምዝገብን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መፍለዪ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ቁፅሪ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ክወሃበኩም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እንታይ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ቁ</w:t>
      </w:r>
      <w:r w:rsidRPr="009F599B">
        <w:rPr>
          <w:rFonts w:ascii="Nyala" w:hAnsi="Nyala" w:cs="Arial"/>
          <w:iCs/>
          <w:color w:val="auto"/>
          <w:szCs w:val="20"/>
        </w:rPr>
        <w:t>ፅሪ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ከም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እተውሃበኩም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ድማ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ተመራማራይ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ጥራሕ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ዝፈልጦ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ድማ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ተቆሊፉ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ዝቅመጥ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እቶም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መዝገባት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ንሓደ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ዓመት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ጥራሕ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እዮም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ዝፀንሑ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ድሕሪኡ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ድማ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ክቃፀል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</w:p>
    <w:p w:rsidR="001A0835" w:rsidRPr="009F599B" w:rsidRDefault="001A0835" w:rsidP="001A0835">
      <w:pPr>
        <w:pStyle w:val="Default"/>
        <w:spacing w:line="360" w:lineRule="auto"/>
        <w:ind w:left="-426"/>
        <w:jc w:val="both"/>
        <w:rPr>
          <w:rFonts w:ascii="Arial" w:hAnsi="Arial" w:cs="Arial"/>
          <w:iCs/>
          <w:color w:val="auto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bCs/>
          <w:sz w:val="24"/>
          <w:szCs w:val="20"/>
        </w:rPr>
      </w:pPr>
      <w:proofErr w:type="spellStart"/>
      <w:r w:rsidRPr="009F599B">
        <w:rPr>
          <w:rFonts w:ascii="Nyala" w:hAnsi="Nyala"/>
          <w:b/>
          <w:bCs/>
          <w:sz w:val="24"/>
          <w:szCs w:val="20"/>
        </w:rPr>
        <w:t>ዝርገሐ</w:t>
      </w:r>
      <w:proofErr w:type="spellEnd"/>
      <w:r w:rsidRPr="009F599B">
        <w:rPr>
          <w:rFonts w:ascii="Nyala" w:hAnsi="Nyala"/>
          <w:b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bCs/>
          <w:sz w:val="24"/>
          <w:szCs w:val="20"/>
        </w:rPr>
        <w:t>ውፅኢት</w:t>
      </w:r>
      <w:proofErr w:type="spellEnd"/>
      <w:r w:rsidRPr="009F599B">
        <w:rPr>
          <w:rFonts w:ascii="Nyala" w:hAnsi="Nyala"/>
          <w:b/>
          <w:bCs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ካብቲ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ቃለ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መሕትት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ዝርከብ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ፍልጠት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ድማ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መንግስቲ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ፀብፃብ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ን </w:t>
      </w:r>
      <w:proofErr w:type="spellStart"/>
      <w:r w:rsidRPr="009F599B">
        <w:rPr>
          <w:rFonts w:ascii="Nyala" w:hAnsi="Nyala"/>
          <w:iCs/>
          <w:sz w:val="24"/>
          <w:szCs w:val="20"/>
        </w:rPr>
        <w:t>ብህትመት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መልክ</w:t>
      </w:r>
      <w:r>
        <w:rPr>
          <w:rFonts w:ascii="Nyala" w:hAnsi="Nyala"/>
          <w:iCs/>
          <w:sz w:val="24"/>
          <w:szCs w:val="20"/>
        </w:rPr>
        <w:t>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ክለኣኽ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 </w:t>
      </w:r>
      <w:r w:rsidRPr="009F599B">
        <w:rPr>
          <w:rFonts w:ascii="Arial" w:hAnsi="Arial"/>
          <w:iCs/>
          <w:sz w:val="24"/>
          <w:szCs w:val="20"/>
        </w:rPr>
        <w:t xml:space="preserve">. 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  <w:r>
        <w:rPr>
          <w:rFonts w:ascii="Nyala" w:hAnsi="Nyala"/>
          <w:b/>
          <w:sz w:val="24"/>
          <w:szCs w:val="20"/>
        </w:rPr>
        <w:br w:type="page"/>
      </w:r>
      <w:proofErr w:type="spellStart"/>
      <w:r w:rsidRPr="009F599B">
        <w:rPr>
          <w:rFonts w:ascii="Nyala" w:hAnsi="Nyala"/>
          <w:b/>
          <w:sz w:val="24"/>
          <w:szCs w:val="20"/>
        </w:rPr>
        <w:lastRenderedPageBreak/>
        <w:t>መሰል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ዘይምስታፍን</w:t>
      </w:r>
      <w:proofErr w:type="spellEnd"/>
      <w:r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ምቁራፅን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Cs/>
          <w:sz w:val="24"/>
          <w:szCs w:val="20"/>
        </w:rPr>
      </w:pPr>
      <w:proofErr w:type="spellStart"/>
      <w:r w:rsidRPr="009F599B">
        <w:rPr>
          <w:rFonts w:ascii="Nyala" w:hAnsi="Nyala"/>
          <w:bCs/>
          <w:sz w:val="24"/>
          <w:szCs w:val="20"/>
        </w:rPr>
        <w:t>ኣብ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ዚ ፅንዓት </w:t>
      </w:r>
      <w:proofErr w:type="spellStart"/>
      <w:r w:rsidRPr="009F599B">
        <w:rPr>
          <w:rFonts w:ascii="Nyala" w:hAnsi="Nyala"/>
          <w:bCs/>
          <w:sz w:val="24"/>
          <w:szCs w:val="20"/>
        </w:rPr>
        <w:t>ንምስታፍ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ድልየት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ዘይብልካ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ናይዘይ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ምስታፍ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መሰልካ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ሕሉው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እዩ</w:t>
      </w:r>
      <w:proofErr w:type="spellEnd"/>
      <w:r>
        <w:rPr>
          <w:rFonts w:ascii="Ge'ez-1" w:hAnsi="Ge'ez-1"/>
          <w:bCs/>
          <w:sz w:val="24"/>
          <w:szCs w:val="20"/>
        </w:rPr>
        <w:t>::</w:t>
      </w:r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ብተወሳኺድማ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ዋላ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ተስማዕሚዕካ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ቃለመሕትት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እናተካየደ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እናሃለወ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ክተቋርፅ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እንተደሊኻ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ብዘይ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ምንም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ምኽንያት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ክተቋርፅ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ትኽእል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ኢኻ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ኾይኑ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ግና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ናይካ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ሓሳባት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ነቲ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ፅንዓተ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ወሰንቲ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ስለዝኾኑ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ሙሉእ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ብሙሉእ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ከም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እትሳተፍ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ተስፋ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ይገብር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ንመን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ከም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እትረኽቡ</w:t>
      </w:r>
      <w:proofErr w:type="spellEnd"/>
      <w:r w:rsidRPr="009F599B">
        <w:rPr>
          <w:rFonts w:ascii="Nyala" w:hAnsi="Nyala"/>
          <w:b/>
          <w:sz w:val="24"/>
          <w:szCs w:val="20"/>
        </w:rPr>
        <w:t>/</w:t>
      </w:r>
      <w:proofErr w:type="spellStart"/>
      <w:r w:rsidRPr="009F599B">
        <w:rPr>
          <w:rFonts w:ascii="Nyala" w:hAnsi="Nyala"/>
          <w:b/>
          <w:sz w:val="24"/>
          <w:szCs w:val="20"/>
        </w:rPr>
        <w:t>እተዘራርቡ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1A0835" w:rsidRPr="009F599B" w:rsidRDefault="001A0835" w:rsidP="001A0835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ሕዚ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ወይድማ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ደሓር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ዝኾነ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ይኹን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ሕቶ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እንተሃልይዎም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ነቶም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እተዘርዘሩ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ኣባላተ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ክተሓቱ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ትኽአሉ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ኢኹም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</w:p>
    <w:p w:rsidR="001A0835" w:rsidRPr="00DF3B27" w:rsidRDefault="001A0835" w:rsidP="001A0835">
      <w:pPr>
        <w:spacing w:after="0" w:line="360" w:lineRule="auto"/>
        <w:rPr>
          <w:rFonts w:ascii="Nyala" w:hAnsi="Nyala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ተመራማራይን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ስልኪ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ቁፅር</w:t>
      </w:r>
      <w:proofErr w:type="gramStart"/>
      <w:r w:rsidRPr="009F599B">
        <w:rPr>
          <w:rFonts w:ascii="Nyala" w:hAnsi="Nyala"/>
          <w:iCs/>
          <w:sz w:val="24"/>
          <w:szCs w:val="20"/>
        </w:rPr>
        <w:t>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Nyala" w:hAnsi="Nyala"/>
          <w:iCs/>
          <w:sz w:val="24"/>
          <w:szCs w:val="20"/>
        </w:rPr>
        <w:t xml:space="preserve"> ዶ</w:t>
      </w:r>
      <w:proofErr w:type="gramEnd"/>
      <w:r>
        <w:rPr>
          <w:rFonts w:ascii="Nyala" w:hAnsi="Nyala"/>
          <w:iCs/>
          <w:sz w:val="24"/>
          <w:szCs w:val="20"/>
        </w:rPr>
        <w:t xml:space="preserve">/ር </w:t>
      </w:r>
      <w:proofErr w:type="spellStart"/>
      <w:r>
        <w:rPr>
          <w:rFonts w:ascii="Nyala" w:hAnsi="Nyala"/>
          <w:iCs/>
          <w:sz w:val="24"/>
          <w:szCs w:val="20"/>
        </w:rPr>
        <w:t>ኣርኣያ</w:t>
      </w:r>
      <w:proofErr w:type="spellEnd"/>
      <w:r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ኣብርሃ</w:t>
      </w:r>
      <w:proofErr w:type="spellEnd"/>
      <w:r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መድሃንዬ</w:t>
      </w:r>
      <w:proofErr w:type="spellEnd"/>
      <w:r>
        <w:rPr>
          <w:rFonts w:ascii="Nyala" w:hAnsi="Nyala"/>
          <w:iCs/>
          <w:sz w:val="24"/>
          <w:szCs w:val="20"/>
        </w:rPr>
        <w:t xml:space="preserve">  0933222222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bCs/>
          <w:iCs/>
          <w:sz w:val="24"/>
          <w:szCs w:val="20"/>
        </w:rPr>
      </w:pPr>
    </w:p>
    <w:p w:rsidR="001A0835" w:rsidRDefault="001A0835" w:rsidP="001A0835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Nyala" w:hAnsi="Nyala"/>
          <w:iCs/>
          <w:sz w:val="24"/>
          <w:szCs w:val="20"/>
        </w:rPr>
        <w:t>ፅ</w:t>
      </w:r>
      <w:r w:rsidRPr="009F599B">
        <w:rPr>
          <w:rFonts w:ascii="Nyala" w:hAnsi="Nyala"/>
          <w:iCs/>
          <w:sz w:val="24"/>
          <w:szCs w:val="20"/>
        </w:rPr>
        <w:t>ን</w:t>
      </w:r>
      <w:r>
        <w:rPr>
          <w:rFonts w:ascii="Nyala" w:hAnsi="Nyala"/>
          <w:iCs/>
          <w:sz w:val="24"/>
          <w:szCs w:val="20"/>
        </w:rPr>
        <w:t>ዓ</w:t>
      </w:r>
      <w:r w:rsidRPr="009F599B">
        <w:rPr>
          <w:rFonts w:ascii="Nyala" w:hAnsi="Nyala"/>
          <w:iCs/>
          <w:sz w:val="24"/>
          <w:szCs w:val="20"/>
        </w:rPr>
        <w:t xml:space="preserve">ት </w:t>
      </w:r>
      <w:proofErr w:type="spellStart"/>
      <w:r w:rsidRPr="009F599B">
        <w:rPr>
          <w:rFonts w:ascii="Nyala" w:hAnsi="Nyala"/>
          <w:iCs/>
          <w:sz w:val="24"/>
          <w:szCs w:val="20"/>
        </w:rPr>
        <w:t>ፕሮፖዛል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ብናይ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ስነምግባርን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ምርምርን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ተራእዩ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ምንም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ዓይነት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ጉድኣት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ከም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ዘየስ</w:t>
      </w:r>
      <w:r>
        <w:rPr>
          <w:rFonts w:ascii="Nyala" w:hAnsi="Nyala"/>
          <w:iCs/>
          <w:sz w:val="24"/>
          <w:szCs w:val="20"/>
        </w:rPr>
        <w:t>ዕ</w:t>
      </w:r>
      <w:r w:rsidRPr="009F599B">
        <w:rPr>
          <w:rFonts w:ascii="Nyala" w:hAnsi="Nyala"/>
          <w:iCs/>
          <w:sz w:val="24"/>
          <w:szCs w:val="20"/>
        </w:rPr>
        <w:t>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ተረጋጊፁ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proofErr w:type="gramStart"/>
      <w:r w:rsidRPr="009F599B">
        <w:rPr>
          <w:rFonts w:ascii="Ge'ez-1" w:hAnsi="Ge'ez-1"/>
          <w:iCs/>
          <w:sz w:val="24"/>
          <w:szCs w:val="20"/>
        </w:rPr>
        <w:t>::</w:t>
      </w:r>
      <w:proofErr w:type="gram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</w:t>
      </w:r>
      <w:proofErr w:type="spellStart"/>
      <w:r w:rsidRPr="009F599B">
        <w:rPr>
          <w:rFonts w:ascii="Nyala" w:hAnsi="Nyala"/>
          <w:iCs/>
          <w:sz w:val="24"/>
          <w:szCs w:val="20"/>
        </w:rPr>
        <w:t>ንእዞም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እትሓቶ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ሕቶ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ሃልዩካ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በዚ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ቁፅሪ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ስልኪ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ክትረኽቦመ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ትኽእል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Nyala" w:hAnsi="Nyala"/>
          <w:iCs/>
          <w:sz w:val="24"/>
          <w:szCs w:val="20"/>
        </w:rPr>
        <w:t xml:space="preserve">ዶ/ር </w:t>
      </w:r>
      <w:proofErr w:type="spellStart"/>
      <w:r>
        <w:rPr>
          <w:rFonts w:ascii="Nyala" w:hAnsi="Nyala"/>
          <w:iCs/>
          <w:sz w:val="24"/>
          <w:szCs w:val="20"/>
        </w:rPr>
        <w:t>ኣለማዮህ</w:t>
      </w:r>
      <w:proofErr w:type="spellEnd"/>
      <w:r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ባይራይ</w:t>
      </w:r>
      <w:proofErr w:type="spellEnd"/>
      <w:r>
        <w:rPr>
          <w:rFonts w:ascii="Nyala" w:hAnsi="Nyala"/>
          <w:iCs/>
          <w:sz w:val="24"/>
          <w:szCs w:val="20"/>
        </w:rPr>
        <w:t xml:space="preserve"> 0914703261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ፕሮፖዛል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ብናይ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ውድብ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ጥዕና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ዓለም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Pr="009F599B">
        <w:rPr>
          <w:rFonts w:ascii="Arial" w:hAnsi="Arial"/>
          <w:iCs/>
          <w:sz w:val="24"/>
          <w:szCs w:val="20"/>
        </w:rPr>
        <w:t xml:space="preserve">(WHO)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ስነመግባርን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ምርምርን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እውን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ተራእዩ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Ge'ez-1" w:hAnsi="Ge'ez-1"/>
          <w:iCs/>
          <w:sz w:val="24"/>
          <w:szCs w:val="20"/>
        </w:rPr>
        <w:t>&amp;</w:t>
      </w:r>
      <w:proofErr w:type="spellStart"/>
      <w:r w:rsidRPr="009F599B">
        <w:rPr>
          <w:rFonts w:ascii="Nyala" w:hAnsi="Nyala"/>
          <w:iCs/>
          <w:sz w:val="24"/>
          <w:szCs w:val="20"/>
        </w:rPr>
        <w:t>ደገፍቲ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አዚ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እውን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አዮም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</w:p>
    <w:p w:rsidR="001A0835" w:rsidRPr="009F599B" w:rsidRDefault="001A0835" w:rsidP="001A0835">
      <w:pPr>
        <w:spacing w:after="0" w:line="360" w:lineRule="auto"/>
        <w:rPr>
          <w:rFonts w:ascii="Arial" w:hAnsi="Arial"/>
          <w:b/>
          <w:bCs/>
          <w:iCs/>
          <w:sz w:val="24"/>
          <w:szCs w:val="20"/>
        </w:rPr>
      </w:pPr>
    </w:p>
    <w:p w:rsidR="001A0835" w:rsidRPr="00143A6F" w:rsidRDefault="001A0835" w:rsidP="001A0835">
      <w:pPr>
        <w:spacing w:after="0" w:line="240" w:lineRule="auto"/>
        <w:rPr>
          <w:rFonts w:ascii="Nyala" w:hAnsi="Nyala"/>
          <w:bCs/>
          <w:iCs/>
          <w:sz w:val="20"/>
          <w:szCs w:val="20"/>
        </w:rPr>
      </w:pPr>
      <w:proofErr w:type="spellStart"/>
      <w:r w:rsidRPr="00143A6F">
        <w:rPr>
          <w:rFonts w:ascii="Nyala" w:hAnsi="Nyala"/>
          <w:bCs/>
          <w:iCs/>
          <w:sz w:val="20"/>
          <w:szCs w:val="20"/>
        </w:rPr>
        <w:t>ክብራሀረሀልኪ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እትደልይዮ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ዘይተረደኣኪ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ሕቶ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ኣለኪ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ዶ </w:t>
      </w:r>
      <w:r w:rsidRPr="00143A6F">
        <w:rPr>
          <w:rFonts w:ascii="Ge'ez-1" w:hAnsi="Ge'ez-1"/>
          <w:bCs/>
          <w:iCs/>
          <w:sz w:val="20"/>
          <w:szCs w:val="20"/>
        </w:rPr>
        <w:t>;</w:t>
      </w:r>
    </w:p>
    <w:p w:rsidR="001A0835" w:rsidRPr="00143A6F" w:rsidRDefault="001A0835" w:rsidP="001A0835">
      <w:pPr>
        <w:pStyle w:val="Default"/>
        <w:jc w:val="both"/>
        <w:rPr>
          <w:rFonts w:ascii="Nyala" w:hAnsi="Nyala" w:cs="Arial"/>
          <w:bCs/>
          <w:sz w:val="20"/>
          <w:szCs w:val="20"/>
        </w:rPr>
      </w:pPr>
      <w:proofErr w:type="spellStart"/>
      <w:r w:rsidRPr="00143A6F">
        <w:rPr>
          <w:rFonts w:ascii="Nyala" w:hAnsi="Nyala" w:cs="Arial"/>
          <w:bCs/>
          <w:sz w:val="20"/>
          <w:szCs w:val="20"/>
        </w:rPr>
        <w:t>ኣብ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ዚ ፅንዓት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እዚ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ንምስታፍ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ፍቃደኛ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ዶኺ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r w:rsidRPr="00143A6F">
        <w:rPr>
          <w:rFonts w:ascii="Ge'ez-1" w:hAnsi="Ge'ez-1" w:cs="Arial"/>
          <w:bCs/>
          <w:sz w:val="20"/>
          <w:szCs w:val="20"/>
        </w:rPr>
        <w:t>;</w:t>
      </w:r>
    </w:p>
    <w:p w:rsidR="001A0835" w:rsidRDefault="001A0835" w:rsidP="001A0835">
      <w:pPr>
        <w:pStyle w:val="Default"/>
        <w:jc w:val="both"/>
        <w:rPr>
          <w:rFonts w:ascii="Nyala" w:hAnsi="Nyala" w:cs="Arial"/>
          <w:bCs/>
          <w:sz w:val="20"/>
          <w:szCs w:val="20"/>
        </w:rPr>
      </w:pPr>
    </w:p>
    <w:p w:rsidR="001A0835" w:rsidRPr="00A64423" w:rsidRDefault="001A0835" w:rsidP="001A0835">
      <w:pPr>
        <w:pStyle w:val="Default"/>
        <w:jc w:val="both"/>
        <w:rPr>
          <w:rFonts w:ascii="Nyala" w:hAnsi="Nyala" w:cs="Arial"/>
          <w:bCs/>
          <w:sz w:val="20"/>
          <w:szCs w:val="20"/>
        </w:rPr>
      </w:pPr>
      <w:r w:rsidRPr="0009084E">
        <w:rPr>
          <w:rFonts w:ascii="Arial" w:hAnsi="Arial"/>
          <w:noProof/>
          <w:sz w:val="20"/>
          <w:lang w:eastAsia="en-US"/>
        </w:rPr>
        <w:pict>
          <v:roundrect id="_x0000_s1068" style="position:absolute;left:0;text-align:left;margin-left:222.25pt;margin-top:.55pt;width:15.5pt;height:8.25pt;z-index:1" arcsize="10923f"/>
        </w:pict>
      </w:r>
      <w:r w:rsidRPr="0009084E">
        <w:rPr>
          <w:rFonts w:ascii="Arial" w:hAnsi="Arial"/>
          <w:noProof/>
          <w:sz w:val="20"/>
          <w:lang w:eastAsia="en-US"/>
        </w:rPr>
        <w:pict>
          <v:roundrect id="_x0000_s1069" style="position:absolute;left:0;text-align:left;margin-left:94.9pt;margin-top:.55pt;width:13.9pt;height:10.25pt;z-index:2" arcsize="10923f"/>
        </w:pict>
      </w:r>
      <w:r>
        <w:rPr>
          <w:rFonts w:ascii="Nyala" w:hAnsi="Nyala" w:cs="Arial"/>
          <w:bCs/>
          <w:sz w:val="20"/>
          <w:szCs w:val="20"/>
        </w:rPr>
        <w:t xml:space="preserve">                   ሀ / </w:t>
      </w:r>
      <w:proofErr w:type="spellStart"/>
      <w:r>
        <w:rPr>
          <w:rFonts w:ascii="Nyala" w:hAnsi="Nyala" w:cs="Arial"/>
          <w:bCs/>
          <w:sz w:val="20"/>
          <w:szCs w:val="20"/>
        </w:rPr>
        <w:t>እወ</w:t>
      </w:r>
      <w:proofErr w:type="spellEnd"/>
      <w:r>
        <w:rPr>
          <w:rFonts w:ascii="Nyala" w:hAnsi="Nyala" w:cs="Arial"/>
          <w:bCs/>
          <w:sz w:val="20"/>
          <w:szCs w:val="20"/>
        </w:rPr>
        <w:t xml:space="preserve">                            ለ/ </w:t>
      </w:r>
      <w:proofErr w:type="spellStart"/>
      <w:r>
        <w:rPr>
          <w:rFonts w:ascii="Nyala" w:hAnsi="Nyala" w:cs="Arial"/>
          <w:bCs/>
          <w:sz w:val="20"/>
          <w:szCs w:val="20"/>
        </w:rPr>
        <w:t>ኣይፋሉን</w:t>
      </w:r>
      <w:proofErr w:type="spellEnd"/>
      <w:r>
        <w:rPr>
          <w:rFonts w:ascii="Nyala" w:hAnsi="Nyala" w:cs="Arial"/>
          <w:bCs/>
          <w:sz w:val="20"/>
          <w:szCs w:val="20"/>
        </w:rPr>
        <w:t xml:space="preserve"> </w:t>
      </w:r>
    </w:p>
    <w:p w:rsidR="00233FDB" w:rsidRPr="00564A03" w:rsidRDefault="00233FDB" w:rsidP="001A0835">
      <w:pPr>
        <w:spacing w:after="0" w:line="240" w:lineRule="auto"/>
        <w:rPr>
          <w:rFonts w:ascii="Arial" w:hAnsi="Arial"/>
          <w:sz w:val="24"/>
          <w:szCs w:val="24"/>
        </w:rPr>
      </w:pPr>
    </w:p>
    <w:sectPr w:rsidR="00233FDB" w:rsidRPr="00564A03" w:rsidSect="006700FD">
      <w:footerReference w:type="default" r:id="rId7"/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24" w:rsidRDefault="009C2324" w:rsidP="00C50990">
      <w:pPr>
        <w:spacing w:after="0" w:line="240" w:lineRule="auto"/>
      </w:pPr>
      <w:r>
        <w:separator/>
      </w:r>
    </w:p>
  </w:endnote>
  <w:endnote w:type="continuationSeparator" w:id="0">
    <w:p w:rsidR="009C2324" w:rsidRDefault="009C2324" w:rsidP="00C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03" w:rsidRDefault="00564A03">
    <w:pPr>
      <w:pStyle w:val="Footer"/>
    </w:pPr>
  </w:p>
  <w:p w:rsidR="00564A03" w:rsidRPr="005046C2" w:rsidRDefault="00564A03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24" w:rsidRDefault="009C2324" w:rsidP="00C50990">
      <w:pPr>
        <w:spacing w:after="0" w:line="240" w:lineRule="auto"/>
      </w:pPr>
      <w:r>
        <w:separator/>
      </w:r>
    </w:p>
  </w:footnote>
  <w:footnote w:type="continuationSeparator" w:id="0">
    <w:p w:rsidR="009C2324" w:rsidRDefault="009C2324" w:rsidP="00C5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E07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15356"/>
    <w:multiLevelType w:val="multilevel"/>
    <w:tmpl w:val="4290E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28367E"/>
    <w:multiLevelType w:val="multilevel"/>
    <w:tmpl w:val="966C55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F346A15"/>
    <w:multiLevelType w:val="hybridMultilevel"/>
    <w:tmpl w:val="C9F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2823"/>
    <w:multiLevelType w:val="multilevel"/>
    <w:tmpl w:val="073E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7C32F74"/>
    <w:multiLevelType w:val="multilevel"/>
    <w:tmpl w:val="4290E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C685D3E"/>
    <w:multiLevelType w:val="hybridMultilevel"/>
    <w:tmpl w:val="3F32F3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D20EDD"/>
    <w:multiLevelType w:val="hybridMultilevel"/>
    <w:tmpl w:val="EB628E22"/>
    <w:lvl w:ilvl="0" w:tplc="045ED3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B6239"/>
    <w:multiLevelType w:val="hybridMultilevel"/>
    <w:tmpl w:val="CDE2E19E"/>
    <w:lvl w:ilvl="0" w:tplc="045E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E5AF8"/>
    <w:multiLevelType w:val="hybridMultilevel"/>
    <w:tmpl w:val="3994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4703"/>
    <w:multiLevelType w:val="multilevel"/>
    <w:tmpl w:val="4290E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9241EC2"/>
    <w:multiLevelType w:val="multilevel"/>
    <w:tmpl w:val="073E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6A562E57"/>
    <w:multiLevelType w:val="hybridMultilevel"/>
    <w:tmpl w:val="F9340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50292"/>
    <w:multiLevelType w:val="multilevel"/>
    <w:tmpl w:val="073E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464"/>
    <w:rsid w:val="00001C83"/>
    <w:rsid w:val="000028DA"/>
    <w:rsid w:val="0001136F"/>
    <w:rsid w:val="00014F61"/>
    <w:rsid w:val="00030B2A"/>
    <w:rsid w:val="0003403A"/>
    <w:rsid w:val="00034C96"/>
    <w:rsid w:val="000351AB"/>
    <w:rsid w:val="0003698F"/>
    <w:rsid w:val="00042BDA"/>
    <w:rsid w:val="00045265"/>
    <w:rsid w:val="00053C91"/>
    <w:rsid w:val="000572BB"/>
    <w:rsid w:val="00077266"/>
    <w:rsid w:val="00082383"/>
    <w:rsid w:val="00082CB0"/>
    <w:rsid w:val="000838CF"/>
    <w:rsid w:val="00085806"/>
    <w:rsid w:val="000956F3"/>
    <w:rsid w:val="00097A64"/>
    <w:rsid w:val="000A0796"/>
    <w:rsid w:val="000A520F"/>
    <w:rsid w:val="000A6BE7"/>
    <w:rsid w:val="000B33DD"/>
    <w:rsid w:val="000B3DDA"/>
    <w:rsid w:val="000B4310"/>
    <w:rsid w:val="000B7B0D"/>
    <w:rsid w:val="000C47DA"/>
    <w:rsid w:val="000C759E"/>
    <w:rsid w:val="000D1177"/>
    <w:rsid w:val="000D6BBB"/>
    <w:rsid w:val="000E6D0F"/>
    <w:rsid w:val="000F16DC"/>
    <w:rsid w:val="000F35B0"/>
    <w:rsid w:val="000F6F55"/>
    <w:rsid w:val="001037C6"/>
    <w:rsid w:val="0010654C"/>
    <w:rsid w:val="001068C2"/>
    <w:rsid w:val="001119A2"/>
    <w:rsid w:val="00117BD9"/>
    <w:rsid w:val="00134225"/>
    <w:rsid w:val="001343DE"/>
    <w:rsid w:val="0013563F"/>
    <w:rsid w:val="00135E27"/>
    <w:rsid w:val="00141156"/>
    <w:rsid w:val="00145CE5"/>
    <w:rsid w:val="001511A1"/>
    <w:rsid w:val="001513DE"/>
    <w:rsid w:val="0015174B"/>
    <w:rsid w:val="0015672F"/>
    <w:rsid w:val="00157E0B"/>
    <w:rsid w:val="00160527"/>
    <w:rsid w:val="00162745"/>
    <w:rsid w:val="00165092"/>
    <w:rsid w:val="00176122"/>
    <w:rsid w:val="00176AE8"/>
    <w:rsid w:val="00180D10"/>
    <w:rsid w:val="00190680"/>
    <w:rsid w:val="00195FB3"/>
    <w:rsid w:val="001A0835"/>
    <w:rsid w:val="001A1A2F"/>
    <w:rsid w:val="001A4FAF"/>
    <w:rsid w:val="001A7E27"/>
    <w:rsid w:val="001B7684"/>
    <w:rsid w:val="001C2C2B"/>
    <w:rsid w:val="001C4E2B"/>
    <w:rsid w:val="001C787D"/>
    <w:rsid w:val="001D6EF9"/>
    <w:rsid w:val="001E2DA7"/>
    <w:rsid w:val="001E4DEC"/>
    <w:rsid w:val="001F0BA8"/>
    <w:rsid w:val="001F14BC"/>
    <w:rsid w:val="001F16F3"/>
    <w:rsid w:val="001F1873"/>
    <w:rsid w:val="001F3391"/>
    <w:rsid w:val="00200515"/>
    <w:rsid w:val="00204106"/>
    <w:rsid w:val="00226A52"/>
    <w:rsid w:val="00227AC4"/>
    <w:rsid w:val="00233FDB"/>
    <w:rsid w:val="0024002B"/>
    <w:rsid w:val="002403DE"/>
    <w:rsid w:val="00240F10"/>
    <w:rsid w:val="00242B26"/>
    <w:rsid w:val="00243944"/>
    <w:rsid w:val="00243BE7"/>
    <w:rsid w:val="00244238"/>
    <w:rsid w:val="0024476A"/>
    <w:rsid w:val="00251A1E"/>
    <w:rsid w:val="00253E14"/>
    <w:rsid w:val="002549E2"/>
    <w:rsid w:val="002657DB"/>
    <w:rsid w:val="002678F4"/>
    <w:rsid w:val="00270BB1"/>
    <w:rsid w:val="0027300F"/>
    <w:rsid w:val="00277415"/>
    <w:rsid w:val="00281F7B"/>
    <w:rsid w:val="00291EC6"/>
    <w:rsid w:val="002A2731"/>
    <w:rsid w:val="002B46A6"/>
    <w:rsid w:val="002B4B6D"/>
    <w:rsid w:val="002B54EB"/>
    <w:rsid w:val="002C4DF4"/>
    <w:rsid w:val="002D1DF5"/>
    <w:rsid w:val="002D31FD"/>
    <w:rsid w:val="002E1EB2"/>
    <w:rsid w:val="002E4DB2"/>
    <w:rsid w:val="002E5557"/>
    <w:rsid w:val="002F7806"/>
    <w:rsid w:val="00304306"/>
    <w:rsid w:val="00305697"/>
    <w:rsid w:val="0030715E"/>
    <w:rsid w:val="0031185B"/>
    <w:rsid w:val="00314D91"/>
    <w:rsid w:val="003168BF"/>
    <w:rsid w:val="00323D56"/>
    <w:rsid w:val="00325330"/>
    <w:rsid w:val="00333B16"/>
    <w:rsid w:val="003403D5"/>
    <w:rsid w:val="00342B29"/>
    <w:rsid w:val="00343F73"/>
    <w:rsid w:val="00346151"/>
    <w:rsid w:val="00346F85"/>
    <w:rsid w:val="00356A1E"/>
    <w:rsid w:val="00357E9F"/>
    <w:rsid w:val="003807C6"/>
    <w:rsid w:val="003811D0"/>
    <w:rsid w:val="00382E24"/>
    <w:rsid w:val="0038334E"/>
    <w:rsid w:val="00383812"/>
    <w:rsid w:val="00383F53"/>
    <w:rsid w:val="003850F3"/>
    <w:rsid w:val="00386FF3"/>
    <w:rsid w:val="00387795"/>
    <w:rsid w:val="00395FF1"/>
    <w:rsid w:val="0039632B"/>
    <w:rsid w:val="003A429E"/>
    <w:rsid w:val="003B5A80"/>
    <w:rsid w:val="003B5E3B"/>
    <w:rsid w:val="003B7D23"/>
    <w:rsid w:val="003C0324"/>
    <w:rsid w:val="003C1004"/>
    <w:rsid w:val="003C1E06"/>
    <w:rsid w:val="003C43B9"/>
    <w:rsid w:val="003D0884"/>
    <w:rsid w:val="003D3719"/>
    <w:rsid w:val="003E0844"/>
    <w:rsid w:val="003F741B"/>
    <w:rsid w:val="004071F3"/>
    <w:rsid w:val="00414320"/>
    <w:rsid w:val="00422856"/>
    <w:rsid w:val="00422CC5"/>
    <w:rsid w:val="00424CC0"/>
    <w:rsid w:val="00427669"/>
    <w:rsid w:val="00427898"/>
    <w:rsid w:val="00435333"/>
    <w:rsid w:val="00436769"/>
    <w:rsid w:val="004403F3"/>
    <w:rsid w:val="00442BC3"/>
    <w:rsid w:val="004442B1"/>
    <w:rsid w:val="00454E29"/>
    <w:rsid w:val="00460DFF"/>
    <w:rsid w:val="00466266"/>
    <w:rsid w:val="00467476"/>
    <w:rsid w:val="0047397A"/>
    <w:rsid w:val="00481CBC"/>
    <w:rsid w:val="004859DA"/>
    <w:rsid w:val="00493BD0"/>
    <w:rsid w:val="004B17C4"/>
    <w:rsid w:val="004B593B"/>
    <w:rsid w:val="004B6DAA"/>
    <w:rsid w:val="004C54BF"/>
    <w:rsid w:val="004D374A"/>
    <w:rsid w:val="004D6D6F"/>
    <w:rsid w:val="004E0B05"/>
    <w:rsid w:val="004E7B25"/>
    <w:rsid w:val="004F0946"/>
    <w:rsid w:val="00500D81"/>
    <w:rsid w:val="005046C2"/>
    <w:rsid w:val="00507E1A"/>
    <w:rsid w:val="00517B70"/>
    <w:rsid w:val="005236F4"/>
    <w:rsid w:val="0052442B"/>
    <w:rsid w:val="005271BF"/>
    <w:rsid w:val="00527E24"/>
    <w:rsid w:val="00530654"/>
    <w:rsid w:val="00532BD8"/>
    <w:rsid w:val="00533F87"/>
    <w:rsid w:val="00534DDB"/>
    <w:rsid w:val="00542928"/>
    <w:rsid w:val="00546CE6"/>
    <w:rsid w:val="00551918"/>
    <w:rsid w:val="005558D6"/>
    <w:rsid w:val="00560290"/>
    <w:rsid w:val="00564A03"/>
    <w:rsid w:val="005656C7"/>
    <w:rsid w:val="00570906"/>
    <w:rsid w:val="005716E4"/>
    <w:rsid w:val="00575374"/>
    <w:rsid w:val="005904A3"/>
    <w:rsid w:val="005972BD"/>
    <w:rsid w:val="005A263C"/>
    <w:rsid w:val="005B5E26"/>
    <w:rsid w:val="005B6B09"/>
    <w:rsid w:val="005B7554"/>
    <w:rsid w:val="005C1D3B"/>
    <w:rsid w:val="005C444F"/>
    <w:rsid w:val="005D646C"/>
    <w:rsid w:val="005E0778"/>
    <w:rsid w:val="005E6C5E"/>
    <w:rsid w:val="005E7510"/>
    <w:rsid w:val="005F7F65"/>
    <w:rsid w:val="00603DC6"/>
    <w:rsid w:val="0060537A"/>
    <w:rsid w:val="00611E0F"/>
    <w:rsid w:val="00617E7F"/>
    <w:rsid w:val="00622633"/>
    <w:rsid w:val="006335A4"/>
    <w:rsid w:val="006360A7"/>
    <w:rsid w:val="00637070"/>
    <w:rsid w:val="006373CC"/>
    <w:rsid w:val="00644527"/>
    <w:rsid w:val="00644A75"/>
    <w:rsid w:val="00645595"/>
    <w:rsid w:val="00646275"/>
    <w:rsid w:val="00651A77"/>
    <w:rsid w:val="0066005D"/>
    <w:rsid w:val="00664E60"/>
    <w:rsid w:val="006667C4"/>
    <w:rsid w:val="006700FD"/>
    <w:rsid w:val="00670B11"/>
    <w:rsid w:val="00670B47"/>
    <w:rsid w:val="00687728"/>
    <w:rsid w:val="00690A9B"/>
    <w:rsid w:val="00693153"/>
    <w:rsid w:val="00695284"/>
    <w:rsid w:val="006958B5"/>
    <w:rsid w:val="006A0349"/>
    <w:rsid w:val="006A1A4C"/>
    <w:rsid w:val="006A6258"/>
    <w:rsid w:val="006C0A73"/>
    <w:rsid w:val="006C0F33"/>
    <w:rsid w:val="006C3071"/>
    <w:rsid w:val="006C5FAD"/>
    <w:rsid w:val="006D4027"/>
    <w:rsid w:val="006E63C9"/>
    <w:rsid w:val="006E7751"/>
    <w:rsid w:val="006F2D16"/>
    <w:rsid w:val="00702E2B"/>
    <w:rsid w:val="00703342"/>
    <w:rsid w:val="007122F4"/>
    <w:rsid w:val="00715486"/>
    <w:rsid w:val="00724FCD"/>
    <w:rsid w:val="007259E1"/>
    <w:rsid w:val="007305B6"/>
    <w:rsid w:val="00741ABA"/>
    <w:rsid w:val="007425A3"/>
    <w:rsid w:val="00746176"/>
    <w:rsid w:val="00750092"/>
    <w:rsid w:val="00751BBF"/>
    <w:rsid w:val="00753A8D"/>
    <w:rsid w:val="00766617"/>
    <w:rsid w:val="00767B2E"/>
    <w:rsid w:val="0077089A"/>
    <w:rsid w:val="00771EBE"/>
    <w:rsid w:val="00777DE7"/>
    <w:rsid w:val="00780B8C"/>
    <w:rsid w:val="00783EF9"/>
    <w:rsid w:val="00784DA3"/>
    <w:rsid w:val="007946C6"/>
    <w:rsid w:val="00796F65"/>
    <w:rsid w:val="007A2C8E"/>
    <w:rsid w:val="007A3BC1"/>
    <w:rsid w:val="007A466B"/>
    <w:rsid w:val="007A5186"/>
    <w:rsid w:val="007B6381"/>
    <w:rsid w:val="007C45A1"/>
    <w:rsid w:val="007C6D75"/>
    <w:rsid w:val="007D1509"/>
    <w:rsid w:val="007D289E"/>
    <w:rsid w:val="007E46CA"/>
    <w:rsid w:val="007F0937"/>
    <w:rsid w:val="007F0DC8"/>
    <w:rsid w:val="008009EC"/>
    <w:rsid w:val="008009F1"/>
    <w:rsid w:val="00800D6C"/>
    <w:rsid w:val="00801725"/>
    <w:rsid w:val="00802284"/>
    <w:rsid w:val="00810550"/>
    <w:rsid w:val="00814502"/>
    <w:rsid w:val="00830DB8"/>
    <w:rsid w:val="00833B57"/>
    <w:rsid w:val="008409FB"/>
    <w:rsid w:val="008425CF"/>
    <w:rsid w:val="00842993"/>
    <w:rsid w:val="00843385"/>
    <w:rsid w:val="0084687E"/>
    <w:rsid w:val="0086285F"/>
    <w:rsid w:val="00880D40"/>
    <w:rsid w:val="00884CF6"/>
    <w:rsid w:val="00885214"/>
    <w:rsid w:val="00885352"/>
    <w:rsid w:val="00886DC2"/>
    <w:rsid w:val="00896B0D"/>
    <w:rsid w:val="008B041E"/>
    <w:rsid w:val="008B28EC"/>
    <w:rsid w:val="008B6CA3"/>
    <w:rsid w:val="008B7E3E"/>
    <w:rsid w:val="008C0491"/>
    <w:rsid w:val="008C0D1D"/>
    <w:rsid w:val="008C3C36"/>
    <w:rsid w:val="008D01AD"/>
    <w:rsid w:val="008D0BDF"/>
    <w:rsid w:val="008E215F"/>
    <w:rsid w:val="008E4EF1"/>
    <w:rsid w:val="00902F13"/>
    <w:rsid w:val="00903A78"/>
    <w:rsid w:val="00922921"/>
    <w:rsid w:val="00940482"/>
    <w:rsid w:val="00947F1C"/>
    <w:rsid w:val="00951E6D"/>
    <w:rsid w:val="0095288C"/>
    <w:rsid w:val="00953049"/>
    <w:rsid w:val="009538BC"/>
    <w:rsid w:val="00953E2C"/>
    <w:rsid w:val="00954889"/>
    <w:rsid w:val="00955314"/>
    <w:rsid w:val="009615C8"/>
    <w:rsid w:val="00970261"/>
    <w:rsid w:val="0097152C"/>
    <w:rsid w:val="00975FB6"/>
    <w:rsid w:val="00980A3C"/>
    <w:rsid w:val="00986C5F"/>
    <w:rsid w:val="00994DEB"/>
    <w:rsid w:val="009957B1"/>
    <w:rsid w:val="00995A12"/>
    <w:rsid w:val="00996710"/>
    <w:rsid w:val="0099702B"/>
    <w:rsid w:val="009A1693"/>
    <w:rsid w:val="009A3BB7"/>
    <w:rsid w:val="009A4E98"/>
    <w:rsid w:val="009A622A"/>
    <w:rsid w:val="009A7364"/>
    <w:rsid w:val="009A797F"/>
    <w:rsid w:val="009B7D34"/>
    <w:rsid w:val="009C2324"/>
    <w:rsid w:val="009C31F8"/>
    <w:rsid w:val="009C539D"/>
    <w:rsid w:val="009C7336"/>
    <w:rsid w:val="009D14B2"/>
    <w:rsid w:val="009D1A4C"/>
    <w:rsid w:val="009D785C"/>
    <w:rsid w:val="009E29FB"/>
    <w:rsid w:val="009E5F2F"/>
    <w:rsid w:val="009F19E4"/>
    <w:rsid w:val="009F532A"/>
    <w:rsid w:val="00A00447"/>
    <w:rsid w:val="00A03462"/>
    <w:rsid w:val="00A11021"/>
    <w:rsid w:val="00A12DD4"/>
    <w:rsid w:val="00A15315"/>
    <w:rsid w:val="00A27C95"/>
    <w:rsid w:val="00A326AB"/>
    <w:rsid w:val="00A33BC8"/>
    <w:rsid w:val="00A33E57"/>
    <w:rsid w:val="00A37BCA"/>
    <w:rsid w:val="00A42DB2"/>
    <w:rsid w:val="00A43347"/>
    <w:rsid w:val="00A442AC"/>
    <w:rsid w:val="00A46498"/>
    <w:rsid w:val="00A513AC"/>
    <w:rsid w:val="00A5301A"/>
    <w:rsid w:val="00A53381"/>
    <w:rsid w:val="00A5681D"/>
    <w:rsid w:val="00A711E9"/>
    <w:rsid w:val="00A77B70"/>
    <w:rsid w:val="00A80CBE"/>
    <w:rsid w:val="00A822B0"/>
    <w:rsid w:val="00A90A25"/>
    <w:rsid w:val="00A92AE1"/>
    <w:rsid w:val="00A959EF"/>
    <w:rsid w:val="00A967D0"/>
    <w:rsid w:val="00AA6DB7"/>
    <w:rsid w:val="00AB5526"/>
    <w:rsid w:val="00AB79E7"/>
    <w:rsid w:val="00AC1338"/>
    <w:rsid w:val="00AD1AD8"/>
    <w:rsid w:val="00AD2EE2"/>
    <w:rsid w:val="00AE05C6"/>
    <w:rsid w:val="00AE6A70"/>
    <w:rsid w:val="00AF54D0"/>
    <w:rsid w:val="00AF57EB"/>
    <w:rsid w:val="00AF7A35"/>
    <w:rsid w:val="00B176A8"/>
    <w:rsid w:val="00B232BE"/>
    <w:rsid w:val="00B242DF"/>
    <w:rsid w:val="00B3247E"/>
    <w:rsid w:val="00B43E7C"/>
    <w:rsid w:val="00B567D8"/>
    <w:rsid w:val="00B66CF1"/>
    <w:rsid w:val="00B6716C"/>
    <w:rsid w:val="00B75E07"/>
    <w:rsid w:val="00B82B3C"/>
    <w:rsid w:val="00B8425B"/>
    <w:rsid w:val="00B86305"/>
    <w:rsid w:val="00B873A3"/>
    <w:rsid w:val="00B9195B"/>
    <w:rsid w:val="00B976FE"/>
    <w:rsid w:val="00BA3438"/>
    <w:rsid w:val="00BA43DF"/>
    <w:rsid w:val="00BA7F06"/>
    <w:rsid w:val="00BB5F95"/>
    <w:rsid w:val="00BC33D4"/>
    <w:rsid w:val="00BC67A4"/>
    <w:rsid w:val="00BD10DA"/>
    <w:rsid w:val="00BD3517"/>
    <w:rsid w:val="00BD3B05"/>
    <w:rsid w:val="00BF136A"/>
    <w:rsid w:val="00C0034E"/>
    <w:rsid w:val="00C02B0B"/>
    <w:rsid w:val="00C02C15"/>
    <w:rsid w:val="00C11582"/>
    <w:rsid w:val="00C11908"/>
    <w:rsid w:val="00C12D3A"/>
    <w:rsid w:val="00C17D3A"/>
    <w:rsid w:val="00C223B8"/>
    <w:rsid w:val="00C2504B"/>
    <w:rsid w:val="00C351E1"/>
    <w:rsid w:val="00C35E76"/>
    <w:rsid w:val="00C42237"/>
    <w:rsid w:val="00C47F32"/>
    <w:rsid w:val="00C50990"/>
    <w:rsid w:val="00C6081F"/>
    <w:rsid w:val="00C639EC"/>
    <w:rsid w:val="00C7150D"/>
    <w:rsid w:val="00C71F92"/>
    <w:rsid w:val="00C7417F"/>
    <w:rsid w:val="00C802E4"/>
    <w:rsid w:val="00C80B14"/>
    <w:rsid w:val="00C84B47"/>
    <w:rsid w:val="00C85ED6"/>
    <w:rsid w:val="00C85F00"/>
    <w:rsid w:val="00C86662"/>
    <w:rsid w:val="00CA1E5E"/>
    <w:rsid w:val="00CB3D40"/>
    <w:rsid w:val="00CB540A"/>
    <w:rsid w:val="00CC6BDE"/>
    <w:rsid w:val="00CD1D2E"/>
    <w:rsid w:val="00CD4C1F"/>
    <w:rsid w:val="00CE0BA6"/>
    <w:rsid w:val="00CE1525"/>
    <w:rsid w:val="00CE1A80"/>
    <w:rsid w:val="00CE38AE"/>
    <w:rsid w:val="00CE39F9"/>
    <w:rsid w:val="00CE3F11"/>
    <w:rsid w:val="00CF2AF5"/>
    <w:rsid w:val="00D02A7A"/>
    <w:rsid w:val="00D03344"/>
    <w:rsid w:val="00D079DD"/>
    <w:rsid w:val="00D10285"/>
    <w:rsid w:val="00D11025"/>
    <w:rsid w:val="00D143F2"/>
    <w:rsid w:val="00D159E6"/>
    <w:rsid w:val="00D17FDE"/>
    <w:rsid w:val="00D200F6"/>
    <w:rsid w:val="00D23AE3"/>
    <w:rsid w:val="00D259F0"/>
    <w:rsid w:val="00D32B0F"/>
    <w:rsid w:val="00D476C0"/>
    <w:rsid w:val="00D5147D"/>
    <w:rsid w:val="00D51EDF"/>
    <w:rsid w:val="00D57D43"/>
    <w:rsid w:val="00D61669"/>
    <w:rsid w:val="00D64570"/>
    <w:rsid w:val="00D77D16"/>
    <w:rsid w:val="00D83148"/>
    <w:rsid w:val="00D86464"/>
    <w:rsid w:val="00D8724A"/>
    <w:rsid w:val="00D92A3F"/>
    <w:rsid w:val="00D96F9D"/>
    <w:rsid w:val="00DA13F0"/>
    <w:rsid w:val="00DA65F1"/>
    <w:rsid w:val="00DB259A"/>
    <w:rsid w:val="00DC086E"/>
    <w:rsid w:val="00DC2554"/>
    <w:rsid w:val="00DD183E"/>
    <w:rsid w:val="00DF5B91"/>
    <w:rsid w:val="00E0012A"/>
    <w:rsid w:val="00E01605"/>
    <w:rsid w:val="00E12882"/>
    <w:rsid w:val="00E16FC5"/>
    <w:rsid w:val="00E23B9D"/>
    <w:rsid w:val="00E265B5"/>
    <w:rsid w:val="00E270A6"/>
    <w:rsid w:val="00E407A5"/>
    <w:rsid w:val="00E40A94"/>
    <w:rsid w:val="00E42DBA"/>
    <w:rsid w:val="00E604C0"/>
    <w:rsid w:val="00E64F04"/>
    <w:rsid w:val="00E652F4"/>
    <w:rsid w:val="00E65BF6"/>
    <w:rsid w:val="00E70522"/>
    <w:rsid w:val="00E70816"/>
    <w:rsid w:val="00E72301"/>
    <w:rsid w:val="00E74987"/>
    <w:rsid w:val="00E82B42"/>
    <w:rsid w:val="00E865D7"/>
    <w:rsid w:val="00E87494"/>
    <w:rsid w:val="00E875AC"/>
    <w:rsid w:val="00E91ADF"/>
    <w:rsid w:val="00E93B07"/>
    <w:rsid w:val="00EA1A98"/>
    <w:rsid w:val="00EA6981"/>
    <w:rsid w:val="00EB6D25"/>
    <w:rsid w:val="00EB6EBC"/>
    <w:rsid w:val="00EC04F9"/>
    <w:rsid w:val="00EC26B6"/>
    <w:rsid w:val="00ED11A6"/>
    <w:rsid w:val="00ED41E9"/>
    <w:rsid w:val="00ED6744"/>
    <w:rsid w:val="00ED7728"/>
    <w:rsid w:val="00ED7F07"/>
    <w:rsid w:val="00EE004E"/>
    <w:rsid w:val="00EE0EAB"/>
    <w:rsid w:val="00EE3040"/>
    <w:rsid w:val="00EE57AF"/>
    <w:rsid w:val="00EF40E0"/>
    <w:rsid w:val="00EF4393"/>
    <w:rsid w:val="00EF5F42"/>
    <w:rsid w:val="00EF6F5B"/>
    <w:rsid w:val="00EF722B"/>
    <w:rsid w:val="00F01B07"/>
    <w:rsid w:val="00F01F9B"/>
    <w:rsid w:val="00F0623A"/>
    <w:rsid w:val="00F07F71"/>
    <w:rsid w:val="00F10F99"/>
    <w:rsid w:val="00F11951"/>
    <w:rsid w:val="00F202F5"/>
    <w:rsid w:val="00F2659E"/>
    <w:rsid w:val="00F27E21"/>
    <w:rsid w:val="00F34956"/>
    <w:rsid w:val="00F37F0F"/>
    <w:rsid w:val="00F4392D"/>
    <w:rsid w:val="00F520A1"/>
    <w:rsid w:val="00F555CB"/>
    <w:rsid w:val="00F55A74"/>
    <w:rsid w:val="00F648F1"/>
    <w:rsid w:val="00F772F4"/>
    <w:rsid w:val="00F84867"/>
    <w:rsid w:val="00F86F28"/>
    <w:rsid w:val="00F90A3E"/>
    <w:rsid w:val="00F95E52"/>
    <w:rsid w:val="00F97557"/>
    <w:rsid w:val="00FA626C"/>
    <w:rsid w:val="00FA62A2"/>
    <w:rsid w:val="00FB31D8"/>
    <w:rsid w:val="00FB5404"/>
    <w:rsid w:val="00FD1C4F"/>
    <w:rsid w:val="00FD1EA3"/>
    <w:rsid w:val="00FD2767"/>
    <w:rsid w:val="00FD2902"/>
    <w:rsid w:val="00FE4C93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D6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5FB3"/>
    <w:pPr>
      <w:keepNext/>
      <w:spacing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A1A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86464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3148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EA1A98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99"/>
    <w:qFormat/>
    <w:rsid w:val="00D83148"/>
    <w:pPr>
      <w:spacing w:after="0" w:line="240" w:lineRule="auto"/>
      <w:ind w:left="720"/>
      <w:contextualSpacing/>
    </w:pPr>
    <w:rPr>
      <w:rFonts w:ascii="Arial" w:hAnsi="Arial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611E0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locked/>
    <w:rsid w:val="00EA1A9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611E0F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E0778"/>
    <w:pPr>
      <w:widowControl w:val="0"/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EA1A98"/>
    <w:rPr>
      <w:rFonts w:cs="Times New Roman"/>
    </w:rPr>
  </w:style>
  <w:style w:type="paragraph" w:customStyle="1" w:styleId="Tramecouleur-Accent11">
    <w:name w:val="Trame couleur - Accent 11"/>
    <w:hidden/>
    <w:uiPriority w:val="99"/>
    <w:semiHidden/>
    <w:rsid w:val="00753A8D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990"/>
    <w:pPr>
      <w:tabs>
        <w:tab w:val="center" w:pos="4680"/>
        <w:tab w:val="right" w:pos="9360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C50990"/>
    <w:rPr>
      <w:rFonts w:cs="Times New Roman"/>
    </w:rPr>
  </w:style>
  <w:style w:type="paragraph" w:styleId="Title">
    <w:name w:val="Title"/>
    <w:basedOn w:val="Normal"/>
    <w:link w:val="TitleChar"/>
    <w:qFormat/>
    <w:locked/>
    <w:rsid w:val="00B232B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character" w:customStyle="1" w:styleId="TitleChar">
    <w:name w:val="Title Char"/>
    <w:link w:val="Title"/>
    <w:rsid w:val="00B232BE"/>
    <w:rPr>
      <w:rFonts w:ascii="Times New Roman" w:hAnsi="Times New Roman" w:cs="Times New Roman"/>
      <w:b/>
      <w:sz w:val="24"/>
      <w:lang w:val="es-ES" w:eastAsia="es-ES" w:bidi="ar-SA"/>
    </w:rPr>
  </w:style>
  <w:style w:type="character" w:styleId="CommentReference">
    <w:name w:val="annotation reference"/>
    <w:uiPriority w:val="99"/>
    <w:semiHidden/>
    <w:unhideWhenUsed/>
    <w:rsid w:val="00C7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0D"/>
    <w:rPr>
      <w:rFonts w:cs="Times New Roman"/>
      <w:sz w:val="24"/>
      <w:szCs w:val="24"/>
      <w:lang/>
    </w:rPr>
  </w:style>
  <w:style w:type="character" w:customStyle="1" w:styleId="CommentTextChar">
    <w:name w:val="Comment Text Char"/>
    <w:link w:val="CommentText"/>
    <w:uiPriority w:val="99"/>
    <w:semiHidden/>
    <w:rsid w:val="00C7150D"/>
    <w:rPr>
      <w:rFonts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50D"/>
    <w:rPr>
      <w:rFonts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STUDY INSTRUMENTS - SUMMARY</vt:lpstr>
      <vt:lpstr>STUDY INSTRUMENTS - SUMMARY</vt:lpstr>
    </vt:vector>
  </TitlesOfParts>
  <Company>London School of Hygiene &amp; Tropical Medicine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INSTRUMENTS - SUMMARY</dc:title>
  <dc:subject/>
  <dc:creator>EPHAdmin</dc:creator>
  <cp:keywords/>
  <cp:lastModifiedBy>Araya</cp:lastModifiedBy>
  <cp:revision>15</cp:revision>
  <cp:lastPrinted>2015-12-30T12:19:00Z</cp:lastPrinted>
  <dcterms:created xsi:type="dcterms:W3CDTF">2016-03-30T16:38:00Z</dcterms:created>
  <dcterms:modified xsi:type="dcterms:W3CDTF">2016-11-01T08:39:00Z</dcterms:modified>
</cp:coreProperties>
</file>