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20F" w:rsidRPr="0036289E" w:rsidRDefault="00E85563" w:rsidP="006335A4">
      <w:pPr>
        <w:spacing w:after="0" w:line="240" w:lineRule="auto"/>
        <w:jc w:val="center"/>
        <w:rPr>
          <w:rFonts w:ascii="Arial" w:eastAsia="SimSun" w:hAnsi="Arial"/>
          <w:noProof/>
          <w:sz w:val="24"/>
          <w:szCs w:val="20"/>
        </w:rPr>
      </w:pPr>
      <w:r w:rsidRPr="0036289E">
        <w:rPr>
          <w:rFonts w:ascii="Nyala" w:eastAsia="SimSun" w:hAnsi="Nyala"/>
          <w:b/>
          <w:noProof/>
          <w:sz w:val="24"/>
          <w:szCs w:val="20"/>
        </w:rPr>
        <w:t>ዓሚ</w:t>
      </w:r>
      <w:r w:rsidR="007A1F49">
        <w:rPr>
          <w:rFonts w:ascii="Nyala" w:eastAsia="SimSun" w:hAnsi="Nyala"/>
          <w:b/>
          <w:noProof/>
          <w:sz w:val="24"/>
          <w:szCs w:val="20"/>
        </w:rPr>
        <w:t>ቕ</w:t>
      </w:r>
      <w:r w:rsidRPr="0036289E">
        <w:rPr>
          <w:rFonts w:ascii="Nyala" w:eastAsia="SimSun" w:hAnsi="Nyala"/>
          <w:b/>
          <w:noProof/>
          <w:sz w:val="24"/>
          <w:szCs w:val="20"/>
        </w:rPr>
        <w:t xml:space="preserve"> ቃለ መሕትት ምስ </w:t>
      </w:r>
      <w:r w:rsidR="007A1F49">
        <w:rPr>
          <w:rFonts w:ascii="Nyala" w:eastAsia="SimSun" w:hAnsi="Nyala"/>
          <w:b/>
          <w:noProof/>
          <w:sz w:val="24"/>
          <w:szCs w:val="20"/>
        </w:rPr>
        <w:t xml:space="preserve">ትሕቲ ንቡር ክብደት ንዘለዎምን ቅድሚ ግዚኦም ዝተወለዱ </w:t>
      </w:r>
      <w:r w:rsidRPr="0036289E">
        <w:rPr>
          <w:rFonts w:ascii="Nyala" w:eastAsia="SimSun" w:hAnsi="Nyala"/>
          <w:b/>
          <w:noProof/>
          <w:sz w:val="24"/>
          <w:szCs w:val="20"/>
        </w:rPr>
        <w:t xml:space="preserve">ህፃን ቆልዓ ዘለወን ኣደታት </w:t>
      </w:r>
    </w:p>
    <w:p w:rsidR="00EC26B6" w:rsidRPr="0036289E" w:rsidRDefault="00EC26B6" w:rsidP="006335A4">
      <w:pPr>
        <w:spacing w:after="0" w:line="240" w:lineRule="auto"/>
        <w:jc w:val="center"/>
        <w:rPr>
          <w:rFonts w:ascii="Arial" w:eastAsia="SimSun" w:hAnsi="Arial"/>
          <w:noProof/>
          <w:sz w:val="24"/>
          <w:szCs w:val="20"/>
        </w:rPr>
      </w:pPr>
    </w:p>
    <w:p w:rsidR="00346F85" w:rsidRPr="0036289E" w:rsidRDefault="00E85563" w:rsidP="006335A4">
      <w:pPr>
        <w:spacing w:after="0" w:line="240" w:lineRule="auto"/>
        <w:jc w:val="center"/>
        <w:rPr>
          <w:rFonts w:ascii="Arial" w:eastAsia="SimSun" w:hAnsi="Arial"/>
          <w:b/>
          <w:noProof/>
          <w:sz w:val="24"/>
          <w:szCs w:val="20"/>
        </w:rPr>
      </w:pPr>
      <w:r w:rsidRPr="0036289E">
        <w:rPr>
          <w:rFonts w:ascii="Nyala" w:eastAsia="SimSun" w:hAnsi="Nyala"/>
          <w:b/>
          <w:noProof/>
          <w:sz w:val="24"/>
          <w:szCs w:val="20"/>
        </w:rPr>
        <w:t>ናይ ስምምዕ</w:t>
      </w:r>
      <w:r w:rsidR="00A71233">
        <w:rPr>
          <w:rFonts w:ascii="Nyala" w:eastAsia="SimSun" w:hAnsi="Nyala"/>
          <w:b/>
          <w:noProof/>
          <w:sz w:val="24"/>
          <w:szCs w:val="20"/>
        </w:rPr>
        <w:t xml:space="preserve"> መግለፂ</w:t>
      </w:r>
      <w:r w:rsidRPr="0036289E">
        <w:rPr>
          <w:rFonts w:ascii="Nyala" w:eastAsia="SimSun" w:hAnsi="Nyala"/>
          <w:b/>
          <w:noProof/>
          <w:sz w:val="24"/>
          <w:szCs w:val="20"/>
        </w:rPr>
        <w:t xml:space="preserve"> ቅጥዒ </w:t>
      </w:r>
      <w:r w:rsidR="00085806" w:rsidRPr="0036289E">
        <w:rPr>
          <w:rFonts w:ascii="Arial" w:eastAsia="SimSun" w:hAnsi="Arial"/>
          <w:b/>
          <w:noProof/>
          <w:sz w:val="24"/>
          <w:szCs w:val="20"/>
        </w:rPr>
        <w:t>1A</w:t>
      </w:r>
      <w:r w:rsidR="00717D72" w:rsidRPr="0036289E">
        <w:rPr>
          <w:rFonts w:ascii="Arial" w:eastAsia="SimSun" w:hAnsi="Arial"/>
          <w:b/>
          <w:noProof/>
          <w:sz w:val="24"/>
          <w:szCs w:val="20"/>
        </w:rPr>
        <w:t xml:space="preserve"> </w:t>
      </w:r>
    </w:p>
    <w:p w:rsidR="00085806" w:rsidRPr="006335A4" w:rsidRDefault="00085806" w:rsidP="006335A4">
      <w:pPr>
        <w:spacing w:after="0" w:line="240" w:lineRule="auto"/>
        <w:jc w:val="center"/>
        <w:rPr>
          <w:rFonts w:ascii="Arial" w:hAnsi="Arial"/>
          <w:b/>
          <w:bCs/>
          <w:iCs/>
          <w:sz w:val="20"/>
          <w:szCs w:val="20"/>
        </w:rPr>
      </w:pPr>
    </w:p>
    <w:p w:rsidR="00346F85" w:rsidRPr="009F599B" w:rsidRDefault="0036289E" w:rsidP="009F599B">
      <w:pPr>
        <w:spacing w:line="360" w:lineRule="auto"/>
        <w:rPr>
          <w:rFonts w:ascii="Arial" w:hAnsi="Arial"/>
          <w:sz w:val="24"/>
          <w:szCs w:val="20"/>
        </w:rPr>
      </w:pPr>
      <w:proofErr w:type="spellStart"/>
      <w:r w:rsidRPr="009F599B">
        <w:rPr>
          <w:rFonts w:ascii="Nyala" w:hAnsi="Nyala"/>
          <w:sz w:val="24"/>
          <w:szCs w:val="20"/>
        </w:rPr>
        <w:t>እዚ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ናይ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ስምምዕ</w:t>
      </w:r>
      <w:proofErr w:type="spellEnd"/>
      <w:r w:rsidR="007A1F49">
        <w:rPr>
          <w:rFonts w:ascii="Nyala" w:hAnsi="Nyala"/>
          <w:sz w:val="24"/>
          <w:szCs w:val="20"/>
        </w:rPr>
        <w:t xml:space="preserve"> </w:t>
      </w:r>
      <w:proofErr w:type="spellStart"/>
      <w:r w:rsidR="007A1F49">
        <w:rPr>
          <w:rFonts w:ascii="Nyala" w:hAnsi="Nyala"/>
          <w:sz w:val="24"/>
          <w:szCs w:val="20"/>
        </w:rPr>
        <w:t>መግለፂ</w:t>
      </w:r>
      <w:proofErr w:type="spellEnd"/>
      <w:r w:rsidRPr="009F599B">
        <w:rPr>
          <w:rFonts w:ascii="Nyala" w:hAnsi="Nyala"/>
          <w:sz w:val="24"/>
          <w:szCs w:val="20"/>
        </w:rPr>
        <w:t xml:space="preserve"> ቅጥዒ ን </w:t>
      </w:r>
      <w:proofErr w:type="spellStart"/>
      <w:r w:rsidRPr="009F599B">
        <w:rPr>
          <w:rFonts w:ascii="Nyala" w:hAnsi="Nyala"/>
          <w:sz w:val="24"/>
          <w:szCs w:val="20"/>
        </w:rPr>
        <w:t>ዓሚቅ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ቃለ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መሕትት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ምስ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ኣደታት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ወይ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ምስ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ሓብሐብቲ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ንዝግበር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ቃለ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መሕትት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ዘገልግል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እዩ</w:t>
      </w:r>
      <w:proofErr w:type="spellEnd"/>
      <w:r w:rsidRPr="009F599B">
        <w:rPr>
          <w:rFonts w:ascii="Nyala" w:hAnsi="Nyala"/>
          <w:sz w:val="24"/>
          <w:szCs w:val="20"/>
        </w:rPr>
        <w:t xml:space="preserve">  </w:t>
      </w:r>
    </w:p>
    <w:p w:rsidR="002C56CE" w:rsidRPr="007A1F49" w:rsidRDefault="002C56CE" w:rsidP="009F599B">
      <w:pPr>
        <w:spacing w:after="0" w:line="360" w:lineRule="auto"/>
        <w:rPr>
          <w:rFonts w:ascii="Nyala" w:hAnsi="Nyala"/>
          <w:sz w:val="24"/>
          <w:szCs w:val="20"/>
        </w:rPr>
      </w:pPr>
      <w:proofErr w:type="spellStart"/>
      <w:r w:rsidRPr="009F599B">
        <w:rPr>
          <w:rFonts w:ascii="Nyala" w:hAnsi="Nyala"/>
          <w:i/>
          <w:iCs/>
          <w:sz w:val="24"/>
          <w:szCs w:val="20"/>
        </w:rPr>
        <w:t>ሽም</w:t>
      </w:r>
      <w:proofErr w:type="spellEnd"/>
      <w:r w:rsidRPr="009F599B">
        <w:rPr>
          <w:rFonts w:ascii="Nyala" w:hAnsi="Nyala"/>
          <w:i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/>
          <w:iCs/>
          <w:sz w:val="24"/>
          <w:szCs w:val="20"/>
        </w:rPr>
        <w:t>ኣውራ</w:t>
      </w:r>
      <w:proofErr w:type="spellEnd"/>
      <w:r w:rsidRPr="009F599B">
        <w:rPr>
          <w:rFonts w:ascii="Nyala" w:hAnsi="Nyala"/>
          <w:i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/>
          <w:iCs/>
          <w:sz w:val="24"/>
          <w:szCs w:val="20"/>
        </w:rPr>
        <w:t>ተመራማሪ</w:t>
      </w:r>
      <w:proofErr w:type="spellEnd"/>
      <w:r w:rsidRPr="009F599B">
        <w:rPr>
          <w:rFonts w:ascii="Arial" w:hAnsi="Arial"/>
          <w:sz w:val="24"/>
          <w:szCs w:val="20"/>
        </w:rPr>
        <w:t xml:space="preserve">: </w:t>
      </w:r>
      <w:r w:rsidR="007A1F49">
        <w:rPr>
          <w:rFonts w:ascii="Nyala" w:hAnsi="Nyala"/>
          <w:sz w:val="24"/>
          <w:szCs w:val="20"/>
        </w:rPr>
        <w:t xml:space="preserve">ዶ/ር </w:t>
      </w:r>
      <w:proofErr w:type="spellStart"/>
      <w:r w:rsidR="007A1F49">
        <w:rPr>
          <w:rFonts w:ascii="Nyala" w:hAnsi="Nyala"/>
          <w:sz w:val="24"/>
          <w:szCs w:val="20"/>
        </w:rPr>
        <w:t>ኣርኣያ</w:t>
      </w:r>
      <w:proofErr w:type="spellEnd"/>
      <w:r w:rsidR="007A1F49">
        <w:rPr>
          <w:rFonts w:ascii="Nyala" w:hAnsi="Nyala"/>
          <w:sz w:val="24"/>
          <w:szCs w:val="20"/>
        </w:rPr>
        <w:t xml:space="preserve"> </w:t>
      </w:r>
      <w:proofErr w:type="spellStart"/>
      <w:r w:rsidR="007A1F49">
        <w:rPr>
          <w:rFonts w:ascii="Nyala" w:hAnsi="Nyala"/>
          <w:sz w:val="24"/>
          <w:szCs w:val="20"/>
        </w:rPr>
        <w:t>ኣብርሃ</w:t>
      </w:r>
      <w:proofErr w:type="spellEnd"/>
      <w:r w:rsidR="007A1F49">
        <w:rPr>
          <w:rFonts w:ascii="Nyala" w:hAnsi="Nyala"/>
          <w:sz w:val="24"/>
          <w:szCs w:val="20"/>
        </w:rPr>
        <w:t xml:space="preserve"> </w:t>
      </w:r>
      <w:proofErr w:type="spellStart"/>
      <w:r w:rsidR="007A1F49">
        <w:rPr>
          <w:rFonts w:ascii="Nyala" w:hAnsi="Nyala"/>
          <w:sz w:val="24"/>
          <w:szCs w:val="20"/>
        </w:rPr>
        <w:t>መድሃንዬ</w:t>
      </w:r>
      <w:proofErr w:type="spellEnd"/>
    </w:p>
    <w:p w:rsidR="002C56CE" w:rsidRDefault="002C56CE" w:rsidP="009F599B">
      <w:pPr>
        <w:spacing w:after="0" w:line="360" w:lineRule="auto"/>
        <w:rPr>
          <w:ins w:id="0" w:author="Araya" w:date="2016-10-25T08:59:00Z"/>
          <w:rFonts w:ascii="Nyala" w:hAnsi="Nyala"/>
          <w:sz w:val="24"/>
          <w:szCs w:val="20"/>
        </w:rPr>
      </w:pPr>
      <w:proofErr w:type="spellStart"/>
      <w:r w:rsidRPr="009F599B">
        <w:rPr>
          <w:rFonts w:ascii="Nyala" w:hAnsi="Nyala"/>
          <w:i/>
          <w:iCs/>
          <w:sz w:val="24"/>
          <w:szCs w:val="20"/>
        </w:rPr>
        <w:t>ሽም</w:t>
      </w:r>
      <w:proofErr w:type="spellEnd"/>
      <w:r w:rsidRPr="009F599B">
        <w:rPr>
          <w:rFonts w:ascii="Nyala" w:hAnsi="Nyala"/>
          <w:i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/>
          <w:iCs/>
          <w:sz w:val="24"/>
          <w:szCs w:val="20"/>
        </w:rPr>
        <w:t>ትካል</w:t>
      </w:r>
      <w:proofErr w:type="spellEnd"/>
      <w:r w:rsidRPr="009F599B">
        <w:rPr>
          <w:rFonts w:ascii="Arial" w:hAnsi="Arial"/>
          <w:sz w:val="24"/>
          <w:szCs w:val="20"/>
        </w:rPr>
        <w:t xml:space="preserve">: </w:t>
      </w:r>
      <w:proofErr w:type="spellStart"/>
      <w:r w:rsidR="007A1F49">
        <w:rPr>
          <w:rFonts w:ascii="Nyala" w:hAnsi="Nyala"/>
          <w:sz w:val="24"/>
          <w:szCs w:val="20"/>
        </w:rPr>
        <w:t>መቐለ</w:t>
      </w:r>
      <w:proofErr w:type="spellEnd"/>
      <w:r w:rsidR="007A1F49">
        <w:rPr>
          <w:rFonts w:ascii="Nyala" w:hAnsi="Nyala"/>
          <w:sz w:val="24"/>
          <w:szCs w:val="20"/>
        </w:rPr>
        <w:t xml:space="preserve"> </w:t>
      </w:r>
      <w:proofErr w:type="spellStart"/>
      <w:r w:rsidR="007A1F49">
        <w:rPr>
          <w:rFonts w:ascii="Nyala" w:hAnsi="Nyala"/>
          <w:sz w:val="24"/>
          <w:szCs w:val="20"/>
        </w:rPr>
        <w:t>ዩኒቨርስቲን</w:t>
      </w:r>
      <w:proofErr w:type="spellEnd"/>
      <w:r w:rsidR="007A1F49">
        <w:rPr>
          <w:rFonts w:ascii="Nyala" w:hAnsi="Nyala"/>
          <w:sz w:val="24"/>
          <w:szCs w:val="20"/>
        </w:rPr>
        <w:t xml:space="preserve"> </w:t>
      </w:r>
      <w:proofErr w:type="spellStart"/>
      <w:r w:rsidR="007A1F49">
        <w:rPr>
          <w:rFonts w:ascii="Nyala" w:hAnsi="Nyala"/>
          <w:sz w:val="24"/>
          <w:szCs w:val="20"/>
        </w:rPr>
        <w:t>ክልል</w:t>
      </w:r>
      <w:proofErr w:type="spellEnd"/>
      <w:r w:rsidR="007A1F49">
        <w:rPr>
          <w:rFonts w:ascii="Nyala" w:hAnsi="Nyala"/>
          <w:sz w:val="24"/>
          <w:szCs w:val="20"/>
        </w:rPr>
        <w:t xml:space="preserve"> </w:t>
      </w:r>
      <w:proofErr w:type="spellStart"/>
      <w:r w:rsidR="007A1F49">
        <w:rPr>
          <w:rFonts w:ascii="Nyala" w:hAnsi="Nyala"/>
          <w:sz w:val="24"/>
          <w:szCs w:val="20"/>
        </w:rPr>
        <w:t>ጥዕና</w:t>
      </w:r>
      <w:proofErr w:type="spellEnd"/>
      <w:r w:rsidR="007A1F49">
        <w:rPr>
          <w:rFonts w:ascii="Nyala" w:hAnsi="Nyala"/>
          <w:sz w:val="24"/>
          <w:szCs w:val="20"/>
        </w:rPr>
        <w:t xml:space="preserve"> </w:t>
      </w:r>
      <w:proofErr w:type="spellStart"/>
      <w:r w:rsidR="007A1F49">
        <w:rPr>
          <w:rFonts w:ascii="Nyala" w:hAnsi="Nyala"/>
          <w:sz w:val="24"/>
          <w:szCs w:val="20"/>
        </w:rPr>
        <w:t>ቢሮን</w:t>
      </w:r>
      <w:proofErr w:type="spellEnd"/>
    </w:p>
    <w:p w:rsidR="005F7988" w:rsidRPr="007A1F49" w:rsidRDefault="005F7988" w:rsidP="009F599B">
      <w:pPr>
        <w:spacing w:after="0" w:line="360" w:lineRule="auto"/>
        <w:rPr>
          <w:rFonts w:ascii="Nyala" w:hAnsi="Nyala"/>
          <w:sz w:val="24"/>
          <w:szCs w:val="20"/>
        </w:rPr>
      </w:pPr>
    </w:p>
    <w:p w:rsidR="002C56CE" w:rsidRPr="009F599B" w:rsidRDefault="002C56CE" w:rsidP="009F599B">
      <w:pPr>
        <w:spacing w:after="0" w:line="360" w:lineRule="auto"/>
        <w:rPr>
          <w:rFonts w:ascii="Arial" w:hAnsi="Arial"/>
          <w:sz w:val="24"/>
          <w:szCs w:val="20"/>
        </w:rPr>
      </w:pPr>
      <w:proofErr w:type="spellStart"/>
      <w:r w:rsidRPr="009F599B">
        <w:rPr>
          <w:rFonts w:ascii="Nyala" w:hAnsi="Nyala"/>
          <w:sz w:val="24"/>
          <w:szCs w:val="20"/>
        </w:rPr>
        <w:t>እዚ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ናይ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ስምምዕነት</w:t>
      </w:r>
      <w:proofErr w:type="spellEnd"/>
      <w:r w:rsidRPr="009F599B">
        <w:rPr>
          <w:rFonts w:ascii="Nyala" w:hAnsi="Nyala"/>
          <w:sz w:val="24"/>
          <w:szCs w:val="20"/>
        </w:rPr>
        <w:t xml:space="preserve"> ቅጥዒ </w:t>
      </w:r>
      <w:proofErr w:type="spellStart"/>
      <w:r w:rsidRPr="009F599B">
        <w:rPr>
          <w:rFonts w:ascii="Nyala" w:hAnsi="Nyala"/>
          <w:sz w:val="24"/>
          <w:szCs w:val="20"/>
        </w:rPr>
        <w:t>እዚ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ክልተ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ክፍሊታት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ኣለዉዎ</w:t>
      </w:r>
      <w:proofErr w:type="spellEnd"/>
      <w:r w:rsidRPr="009F599B">
        <w:rPr>
          <w:rFonts w:ascii="Arial" w:hAnsi="Arial"/>
          <w:sz w:val="24"/>
          <w:szCs w:val="20"/>
        </w:rPr>
        <w:t>:</w:t>
      </w:r>
    </w:p>
    <w:p w:rsidR="002C56CE" w:rsidRPr="009F599B" w:rsidRDefault="002C56CE" w:rsidP="009F599B">
      <w:pPr>
        <w:numPr>
          <w:ilvl w:val="0"/>
          <w:numId w:val="2"/>
        </w:numPr>
        <w:spacing w:after="0" w:line="360" w:lineRule="auto"/>
        <w:ind w:left="0" w:firstLine="0"/>
        <w:rPr>
          <w:rFonts w:ascii="Arial" w:hAnsi="Arial"/>
          <w:sz w:val="24"/>
          <w:szCs w:val="20"/>
        </w:rPr>
      </w:pPr>
      <w:proofErr w:type="spellStart"/>
      <w:r w:rsidRPr="009F599B">
        <w:rPr>
          <w:rFonts w:ascii="Nyala" w:hAnsi="Nyala"/>
          <w:sz w:val="24"/>
          <w:szCs w:val="20"/>
        </w:rPr>
        <w:t>ክፈሊ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ሓበሬታ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መውሃቢ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r w:rsidRPr="009F599B">
        <w:rPr>
          <w:rFonts w:ascii="Arial" w:hAnsi="Arial"/>
          <w:sz w:val="24"/>
          <w:szCs w:val="20"/>
        </w:rPr>
        <w:t>(</w:t>
      </w:r>
      <w:r w:rsidRPr="009F599B">
        <w:rPr>
          <w:rFonts w:ascii="Nyala" w:hAnsi="Nyala"/>
          <w:sz w:val="24"/>
          <w:szCs w:val="20"/>
        </w:rPr>
        <w:t xml:space="preserve">ብዛዕባ </w:t>
      </w:r>
      <w:proofErr w:type="spellStart"/>
      <w:r w:rsidRPr="009F599B">
        <w:rPr>
          <w:rFonts w:ascii="Nyala" w:hAnsi="Nyala"/>
          <w:sz w:val="24"/>
          <w:szCs w:val="20"/>
        </w:rPr>
        <w:t>እቲ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ምርምር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ሓበሬታ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ንምሃብ</w:t>
      </w:r>
      <w:proofErr w:type="spellEnd"/>
      <w:r w:rsidRPr="009F599B">
        <w:rPr>
          <w:rFonts w:ascii="Arial" w:hAnsi="Arial"/>
          <w:sz w:val="24"/>
          <w:szCs w:val="20"/>
        </w:rPr>
        <w:t>)</w:t>
      </w:r>
    </w:p>
    <w:p w:rsidR="002C56CE" w:rsidRPr="00DE5F95" w:rsidRDefault="002C56CE" w:rsidP="009F599B">
      <w:pPr>
        <w:numPr>
          <w:ilvl w:val="0"/>
          <w:numId w:val="2"/>
        </w:numPr>
        <w:spacing w:after="0" w:line="360" w:lineRule="auto"/>
        <w:ind w:left="0" w:firstLine="0"/>
        <w:rPr>
          <w:rFonts w:ascii="Nyala" w:hAnsi="Nyala"/>
          <w:sz w:val="24"/>
          <w:szCs w:val="20"/>
        </w:rPr>
      </w:pPr>
      <w:proofErr w:type="spellStart"/>
      <w:r w:rsidRPr="009F599B">
        <w:rPr>
          <w:rFonts w:ascii="Nyala" w:hAnsi="Nyala"/>
          <w:sz w:val="24"/>
          <w:szCs w:val="20"/>
        </w:rPr>
        <w:t>ስምምዕ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መቀበሊ</w:t>
      </w:r>
      <w:proofErr w:type="spellEnd"/>
      <w:r w:rsidR="00DE5F95">
        <w:rPr>
          <w:rFonts w:ascii="Nyala" w:hAnsi="Nyala"/>
          <w:sz w:val="24"/>
          <w:szCs w:val="20"/>
        </w:rPr>
        <w:t xml:space="preserve"> ቅጥዒ</w:t>
      </w:r>
      <w:r w:rsidRPr="009F599B">
        <w:rPr>
          <w:rFonts w:ascii="Arial" w:hAnsi="Arial"/>
          <w:sz w:val="24"/>
          <w:szCs w:val="20"/>
        </w:rPr>
        <w:t xml:space="preserve"> </w:t>
      </w:r>
    </w:p>
    <w:p w:rsidR="002C56CE" w:rsidRPr="005F7988" w:rsidRDefault="002C56CE" w:rsidP="009F599B">
      <w:pPr>
        <w:spacing w:after="0" w:line="360" w:lineRule="auto"/>
        <w:rPr>
          <w:rFonts w:ascii="Nyala" w:hAnsi="Nyala"/>
          <w:b/>
          <w:sz w:val="24"/>
          <w:szCs w:val="20"/>
          <w:u w:val="single"/>
        </w:rPr>
      </w:pPr>
      <w:proofErr w:type="spellStart"/>
      <w:r w:rsidRPr="005F7988">
        <w:rPr>
          <w:rFonts w:ascii="Nyala" w:hAnsi="Nyala"/>
          <w:b/>
          <w:sz w:val="24"/>
          <w:szCs w:val="20"/>
          <w:u w:val="single"/>
        </w:rPr>
        <w:t>ክፍሊ</w:t>
      </w:r>
      <w:proofErr w:type="spellEnd"/>
      <w:r w:rsidRPr="005F7988">
        <w:rPr>
          <w:rFonts w:ascii="Nyala" w:hAnsi="Nyala"/>
          <w:b/>
          <w:sz w:val="24"/>
          <w:szCs w:val="20"/>
          <w:u w:val="single"/>
        </w:rPr>
        <w:t xml:space="preserve"> </w:t>
      </w:r>
      <w:proofErr w:type="spellStart"/>
      <w:r w:rsidRPr="005F7988">
        <w:rPr>
          <w:rFonts w:ascii="Nyala" w:hAnsi="Nyala"/>
          <w:b/>
          <w:sz w:val="24"/>
          <w:szCs w:val="20"/>
          <w:u w:val="single"/>
        </w:rPr>
        <w:t>ሓደ</w:t>
      </w:r>
      <w:proofErr w:type="spellEnd"/>
      <w:r w:rsidRPr="005F7988">
        <w:rPr>
          <w:rFonts w:ascii="Nyala" w:hAnsi="Nyala"/>
          <w:b/>
          <w:sz w:val="24"/>
          <w:szCs w:val="20"/>
          <w:u w:val="single"/>
        </w:rPr>
        <w:t xml:space="preserve"> : </w:t>
      </w:r>
      <w:proofErr w:type="spellStart"/>
      <w:r w:rsidRPr="005F7988">
        <w:rPr>
          <w:rFonts w:ascii="Nyala" w:hAnsi="Nyala"/>
          <w:b/>
          <w:sz w:val="24"/>
          <w:szCs w:val="20"/>
          <w:u w:val="single"/>
        </w:rPr>
        <w:t>ሓበሬታ</w:t>
      </w:r>
      <w:proofErr w:type="spellEnd"/>
      <w:r w:rsidRPr="005F7988">
        <w:rPr>
          <w:rFonts w:ascii="Nyala" w:hAnsi="Nyala"/>
          <w:b/>
          <w:sz w:val="24"/>
          <w:szCs w:val="20"/>
          <w:u w:val="single"/>
        </w:rPr>
        <w:t xml:space="preserve"> </w:t>
      </w:r>
      <w:proofErr w:type="spellStart"/>
      <w:r w:rsidRPr="005F7988">
        <w:rPr>
          <w:rFonts w:ascii="Nyala" w:hAnsi="Nyala"/>
          <w:b/>
          <w:sz w:val="24"/>
          <w:szCs w:val="20"/>
          <w:u w:val="single"/>
        </w:rPr>
        <w:t>መ</w:t>
      </w:r>
      <w:r w:rsidRPr="005F7988">
        <w:rPr>
          <w:rFonts w:ascii="Arial" w:hAnsi="Arial"/>
          <w:b/>
          <w:sz w:val="24"/>
          <w:szCs w:val="20"/>
          <w:u w:val="single"/>
        </w:rPr>
        <w:t>ውሃ</w:t>
      </w:r>
      <w:r w:rsidRPr="005F7988">
        <w:rPr>
          <w:rFonts w:ascii="Nyala" w:hAnsi="Nyala"/>
          <w:b/>
          <w:sz w:val="24"/>
          <w:szCs w:val="20"/>
          <w:u w:val="single"/>
        </w:rPr>
        <w:t>ቢ</w:t>
      </w:r>
      <w:proofErr w:type="spellEnd"/>
      <w:r w:rsidRPr="005F7988">
        <w:rPr>
          <w:rFonts w:ascii="Nyala" w:hAnsi="Nyala"/>
          <w:b/>
          <w:sz w:val="24"/>
          <w:szCs w:val="20"/>
          <w:u w:val="single"/>
        </w:rPr>
        <w:t xml:space="preserve"> </w:t>
      </w:r>
      <w:proofErr w:type="spellStart"/>
      <w:r w:rsidRPr="005F7988">
        <w:rPr>
          <w:rFonts w:ascii="Nyala" w:hAnsi="Nyala"/>
          <w:b/>
          <w:sz w:val="24"/>
          <w:szCs w:val="20"/>
          <w:u w:val="single"/>
        </w:rPr>
        <w:t>ገፅ</w:t>
      </w:r>
      <w:proofErr w:type="spellEnd"/>
    </w:p>
    <w:p w:rsidR="002C56CE" w:rsidRPr="005F7988" w:rsidRDefault="002C56CE" w:rsidP="009F599B">
      <w:pPr>
        <w:spacing w:after="0" w:line="360" w:lineRule="auto"/>
        <w:rPr>
          <w:rFonts w:ascii="Arial" w:hAnsi="Arial"/>
          <w:b/>
          <w:sz w:val="24"/>
          <w:szCs w:val="20"/>
          <w:u w:val="single"/>
        </w:rPr>
      </w:pPr>
      <w:proofErr w:type="spellStart"/>
      <w:r w:rsidRPr="005F7988">
        <w:rPr>
          <w:rFonts w:ascii="Nyala" w:hAnsi="Nyala"/>
          <w:b/>
          <w:sz w:val="24"/>
          <w:szCs w:val="20"/>
          <w:u w:val="single"/>
        </w:rPr>
        <w:t>መእተዊን</w:t>
      </w:r>
      <w:proofErr w:type="spellEnd"/>
      <w:r w:rsidRPr="005F7988">
        <w:rPr>
          <w:rFonts w:ascii="Nyala" w:hAnsi="Nyala"/>
          <w:b/>
          <w:sz w:val="24"/>
          <w:szCs w:val="20"/>
          <w:u w:val="single"/>
        </w:rPr>
        <w:t xml:space="preserve"> </w:t>
      </w:r>
      <w:proofErr w:type="spellStart"/>
      <w:r w:rsidRPr="005F7988">
        <w:rPr>
          <w:rFonts w:ascii="Nyala" w:hAnsi="Nyala"/>
          <w:b/>
          <w:sz w:val="24"/>
          <w:szCs w:val="20"/>
          <w:u w:val="single"/>
        </w:rPr>
        <w:t>ዓላማ</w:t>
      </w:r>
      <w:proofErr w:type="spellEnd"/>
      <w:r w:rsidRPr="005F7988">
        <w:rPr>
          <w:rFonts w:ascii="Nyala" w:hAnsi="Nyala"/>
          <w:b/>
          <w:sz w:val="24"/>
          <w:szCs w:val="20"/>
          <w:u w:val="single"/>
        </w:rPr>
        <w:t xml:space="preserve"> </w:t>
      </w:r>
      <w:proofErr w:type="spellStart"/>
      <w:r w:rsidRPr="005F7988">
        <w:rPr>
          <w:rFonts w:ascii="Nyala" w:hAnsi="Nyala"/>
          <w:b/>
          <w:sz w:val="24"/>
          <w:szCs w:val="20"/>
          <w:u w:val="single"/>
        </w:rPr>
        <w:t>እዚ</w:t>
      </w:r>
      <w:proofErr w:type="spellEnd"/>
      <w:r w:rsidRPr="005F7988">
        <w:rPr>
          <w:rFonts w:ascii="Nyala" w:hAnsi="Nyala"/>
          <w:b/>
          <w:sz w:val="24"/>
          <w:szCs w:val="20"/>
          <w:u w:val="single"/>
        </w:rPr>
        <w:t xml:space="preserve"> </w:t>
      </w:r>
      <w:proofErr w:type="spellStart"/>
      <w:r w:rsidRPr="005F7988">
        <w:rPr>
          <w:rFonts w:ascii="Nyala" w:hAnsi="Nyala"/>
          <w:b/>
          <w:sz w:val="24"/>
          <w:szCs w:val="20"/>
          <w:u w:val="single"/>
        </w:rPr>
        <w:t>ፅንዓትን</w:t>
      </w:r>
      <w:proofErr w:type="spellEnd"/>
      <w:r w:rsidRPr="005F7988">
        <w:rPr>
          <w:rFonts w:ascii="Nyala" w:hAnsi="Nyala"/>
          <w:b/>
          <w:sz w:val="24"/>
          <w:szCs w:val="20"/>
          <w:u w:val="single"/>
        </w:rPr>
        <w:t xml:space="preserve"> </w:t>
      </w:r>
    </w:p>
    <w:p w:rsidR="00871E99" w:rsidRPr="009F599B" w:rsidRDefault="00214259" w:rsidP="009F599B">
      <w:pPr>
        <w:spacing w:line="360" w:lineRule="auto"/>
        <w:rPr>
          <w:rFonts w:ascii="Arial" w:hAnsi="Arial"/>
          <w:sz w:val="28"/>
        </w:rPr>
      </w:pPr>
      <w:proofErr w:type="spellStart"/>
      <w:r>
        <w:rPr>
          <w:rFonts w:ascii="Nyala" w:hAnsi="Nyala"/>
          <w:sz w:val="24"/>
          <w:szCs w:val="20"/>
        </w:rPr>
        <w:t>ጥዕና</w:t>
      </w:r>
      <w:proofErr w:type="spellEnd"/>
      <w:r>
        <w:rPr>
          <w:rFonts w:ascii="Nyala" w:hAnsi="Nyala"/>
          <w:sz w:val="24"/>
          <w:szCs w:val="20"/>
        </w:rPr>
        <w:t xml:space="preserve"> ይሃበላይ </w:t>
      </w:r>
      <w:proofErr w:type="spellStart"/>
      <w:r w:rsidR="002C56CE" w:rsidRPr="009F599B">
        <w:rPr>
          <w:rFonts w:ascii="Nyala" w:hAnsi="Nyala"/>
          <w:sz w:val="24"/>
          <w:szCs w:val="20"/>
        </w:rPr>
        <w:t>ኣነ</w:t>
      </w:r>
      <w:proofErr w:type="spellEnd"/>
      <w:r w:rsidR="002C56CE"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="002C56CE" w:rsidRPr="009F599B">
        <w:rPr>
          <w:rFonts w:ascii="Nyala" w:hAnsi="Nyala"/>
          <w:sz w:val="24"/>
          <w:szCs w:val="20"/>
        </w:rPr>
        <w:t>ሽመይ</w:t>
      </w:r>
      <w:proofErr w:type="spellEnd"/>
      <w:r w:rsidR="002C56CE" w:rsidRPr="009F599B">
        <w:rPr>
          <w:rFonts w:ascii="Nyala" w:hAnsi="Nyala"/>
          <w:sz w:val="24"/>
          <w:szCs w:val="20"/>
        </w:rPr>
        <w:t xml:space="preserve"> </w:t>
      </w:r>
      <w:r w:rsidR="002C56CE" w:rsidRPr="009F599B">
        <w:rPr>
          <w:rFonts w:ascii="Nyala" w:hAnsi="Nyala"/>
          <w:sz w:val="24"/>
          <w:szCs w:val="20"/>
          <w:u w:val="single"/>
        </w:rPr>
        <w:t xml:space="preserve">             </w:t>
      </w:r>
      <w:bookmarkStart w:id="1" w:name="_GoBack"/>
      <w:bookmarkEnd w:id="1"/>
      <w:r w:rsidR="002C56CE" w:rsidRPr="009F599B">
        <w:rPr>
          <w:rFonts w:ascii="Nyala" w:hAnsi="Nyala"/>
          <w:sz w:val="24"/>
          <w:szCs w:val="20"/>
          <w:u w:val="single"/>
        </w:rPr>
        <w:t xml:space="preserve">         </w:t>
      </w:r>
      <w:r w:rsidR="002C56CE" w:rsidRPr="009F599B">
        <w:rPr>
          <w:rFonts w:ascii="Nyala" w:hAnsi="Nyala"/>
          <w:sz w:val="24"/>
          <w:szCs w:val="20"/>
        </w:rPr>
        <w:t xml:space="preserve"> ይበሃል</w:t>
      </w:r>
      <w:r w:rsidR="007A1F49">
        <w:rPr>
          <w:rFonts w:ascii="Ge'ez-1" w:hAnsi="Ge'ez-1"/>
          <w:sz w:val="24"/>
          <w:szCs w:val="20"/>
        </w:rPr>
        <w:t>::</w:t>
      </w:r>
      <w:r w:rsidR="002C56CE"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="002C56CE" w:rsidRPr="009F599B">
        <w:rPr>
          <w:rFonts w:ascii="Nyala" w:hAnsi="Nyala"/>
          <w:sz w:val="24"/>
          <w:szCs w:val="20"/>
        </w:rPr>
        <w:t>ኣብ</w:t>
      </w:r>
      <w:proofErr w:type="spellEnd"/>
      <w:r w:rsidR="002C56CE" w:rsidRPr="009F599B">
        <w:rPr>
          <w:rFonts w:ascii="Nyala" w:hAnsi="Nyala"/>
          <w:sz w:val="24"/>
          <w:szCs w:val="20"/>
        </w:rPr>
        <w:t xml:space="preserve"> </w:t>
      </w:r>
      <w:r w:rsidR="002C56CE" w:rsidRPr="009F599B">
        <w:rPr>
          <w:rFonts w:ascii="Nyala" w:hAnsi="Nyala"/>
          <w:sz w:val="24"/>
          <w:szCs w:val="20"/>
          <w:u w:val="single"/>
        </w:rPr>
        <w:t xml:space="preserve">                                </w:t>
      </w:r>
      <w:proofErr w:type="spellStart"/>
      <w:r w:rsidR="002C56CE" w:rsidRPr="009F599B">
        <w:rPr>
          <w:rFonts w:ascii="Nyala" w:hAnsi="Nyala"/>
          <w:sz w:val="24"/>
          <w:szCs w:val="20"/>
        </w:rPr>
        <w:t>እየ</w:t>
      </w:r>
      <w:proofErr w:type="spellEnd"/>
      <w:r w:rsidR="002C56CE"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="002C56CE" w:rsidRPr="009F599B">
        <w:rPr>
          <w:rFonts w:ascii="Nyala" w:hAnsi="Nyala"/>
          <w:sz w:val="24"/>
          <w:szCs w:val="20"/>
        </w:rPr>
        <w:t>ዝሰርሕ</w:t>
      </w:r>
      <w:proofErr w:type="spellEnd"/>
      <w:r w:rsidR="002C56CE" w:rsidRPr="009F599B">
        <w:rPr>
          <w:rFonts w:ascii="Ge'ez-1" w:hAnsi="Ge'ez-1"/>
          <w:iCs/>
          <w:sz w:val="24"/>
          <w:szCs w:val="20"/>
        </w:rPr>
        <w:t>::</w:t>
      </w:r>
      <w:r w:rsidR="002C56CE" w:rsidRPr="009F599B">
        <w:rPr>
          <w:rFonts w:ascii="Arial" w:hAnsi="Arial"/>
          <w:sz w:val="24"/>
          <w:szCs w:val="20"/>
        </w:rPr>
        <w:t xml:space="preserve"> </w:t>
      </w:r>
      <w:proofErr w:type="spellStart"/>
      <w:r w:rsidR="002C56CE" w:rsidRPr="009F599B">
        <w:rPr>
          <w:rFonts w:ascii="Nyala" w:hAnsi="Nyala"/>
          <w:sz w:val="24"/>
          <w:szCs w:val="20"/>
        </w:rPr>
        <w:t>ኣብ</w:t>
      </w:r>
      <w:proofErr w:type="spellEnd"/>
      <w:r w:rsidR="002C56CE" w:rsidRPr="009F599B">
        <w:rPr>
          <w:rFonts w:ascii="Nyala" w:hAnsi="Nyala"/>
          <w:sz w:val="24"/>
          <w:szCs w:val="20"/>
        </w:rPr>
        <w:t xml:space="preserve"> ዙ</w:t>
      </w:r>
      <w:r w:rsidR="007A1F49">
        <w:rPr>
          <w:rFonts w:ascii="Nyala" w:hAnsi="Nyala"/>
          <w:sz w:val="24"/>
          <w:szCs w:val="20"/>
        </w:rPr>
        <w:t>ር</w:t>
      </w:r>
      <w:r w:rsidR="002C56CE" w:rsidRPr="009F599B">
        <w:rPr>
          <w:rFonts w:ascii="Nyala" w:hAnsi="Nyala"/>
          <w:sz w:val="24"/>
          <w:szCs w:val="20"/>
        </w:rPr>
        <w:t>ያ</w:t>
      </w:r>
      <w:r w:rsidR="002C56CE" w:rsidRPr="00144667">
        <w:rPr>
          <w:rFonts w:ascii="Nyala" w:hAnsi="Nyala"/>
          <w:sz w:val="24"/>
          <w:szCs w:val="20"/>
        </w:rPr>
        <w:t xml:space="preserve"> </w:t>
      </w:r>
      <w:r w:rsidR="00611C96" w:rsidRPr="00144667">
        <w:rPr>
          <w:rFonts w:ascii="Nyala" w:hAnsi="Nyala"/>
          <w:bCs/>
          <w:iCs/>
          <w:sz w:val="24"/>
          <w:szCs w:val="20"/>
        </w:rPr>
        <w:t xml:space="preserve"> ክንክን </w:t>
      </w:r>
      <w:proofErr w:type="spellStart"/>
      <w:r w:rsidR="00611C96" w:rsidRPr="00144667">
        <w:rPr>
          <w:rFonts w:ascii="Nyala" w:hAnsi="Nyala"/>
          <w:bCs/>
          <w:iCs/>
          <w:sz w:val="24"/>
          <w:szCs w:val="20"/>
        </w:rPr>
        <w:t>ማማይ</w:t>
      </w:r>
      <w:proofErr w:type="spellEnd"/>
      <w:r w:rsidR="00611C96" w:rsidRPr="00144667">
        <w:rPr>
          <w:rFonts w:ascii="Nyala" w:hAnsi="Nyala"/>
          <w:b/>
          <w:bCs/>
          <w:iCs/>
          <w:sz w:val="24"/>
          <w:szCs w:val="20"/>
        </w:rPr>
        <w:t xml:space="preserve"> </w:t>
      </w:r>
      <w:r w:rsidR="002C56CE" w:rsidRPr="009F599B">
        <w:rPr>
          <w:rFonts w:ascii="Nyala" w:hAnsi="Nyala"/>
          <w:sz w:val="24"/>
          <w:szCs w:val="20"/>
        </w:rPr>
        <w:t xml:space="preserve">ን </w:t>
      </w:r>
      <w:proofErr w:type="spellStart"/>
      <w:r w:rsidR="002C56CE" w:rsidRPr="009F599B">
        <w:rPr>
          <w:rFonts w:ascii="Nyala" w:hAnsi="Nyala"/>
          <w:sz w:val="24"/>
          <w:szCs w:val="20"/>
        </w:rPr>
        <w:t>ትሕቲ</w:t>
      </w:r>
      <w:proofErr w:type="spellEnd"/>
      <w:r w:rsidR="002C56CE"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="002C56CE" w:rsidRPr="009F599B">
        <w:rPr>
          <w:rFonts w:ascii="Nyala" w:hAnsi="Nyala"/>
          <w:sz w:val="24"/>
          <w:szCs w:val="20"/>
        </w:rPr>
        <w:t>ክብደት</w:t>
      </w:r>
      <w:proofErr w:type="spellEnd"/>
      <w:r w:rsidR="002C56CE"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="002C56CE" w:rsidRPr="009F599B">
        <w:rPr>
          <w:rFonts w:ascii="Nyala" w:hAnsi="Nyala"/>
          <w:sz w:val="24"/>
          <w:szCs w:val="20"/>
        </w:rPr>
        <w:t>ዝተወለዱ</w:t>
      </w:r>
      <w:proofErr w:type="spellEnd"/>
      <w:r w:rsidR="002C56CE"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="002C56CE" w:rsidRPr="009F599B">
        <w:rPr>
          <w:rFonts w:ascii="Nyala" w:hAnsi="Nyala"/>
          <w:sz w:val="24"/>
          <w:szCs w:val="20"/>
        </w:rPr>
        <w:t>ናፅላታት</w:t>
      </w:r>
      <w:proofErr w:type="spellEnd"/>
      <w:r w:rsidR="002C56CE" w:rsidRPr="009F599B">
        <w:rPr>
          <w:rFonts w:ascii="Nyala" w:hAnsi="Nyala"/>
          <w:sz w:val="24"/>
          <w:szCs w:val="20"/>
        </w:rPr>
        <w:t xml:space="preserve"> </w:t>
      </w:r>
      <w:r w:rsidR="007A1F49">
        <w:rPr>
          <w:rFonts w:ascii="Nyala" w:hAnsi="Nyala"/>
          <w:sz w:val="24"/>
          <w:szCs w:val="20"/>
        </w:rPr>
        <w:t>ፅንዓት</w:t>
      </w:r>
      <w:r w:rsidR="002C56CE"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="002C56CE" w:rsidRPr="009F599B">
        <w:rPr>
          <w:rFonts w:ascii="Nyala" w:hAnsi="Nyala"/>
          <w:sz w:val="24"/>
          <w:szCs w:val="20"/>
        </w:rPr>
        <w:t>ንሰርሕ</w:t>
      </w:r>
      <w:proofErr w:type="spellEnd"/>
      <w:r w:rsidR="002C56CE"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="002C56CE" w:rsidRPr="009F599B">
        <w:rPr>
          <w:rFonts w:ascii="Nyala" w:hAnsi="Nyala"/>
          <w:sz w:val="24"/>
          <w:szCs w:val="20"/>
        </w:rPr>
        <w:t>ኣለና</w:t>
      </w:r>
      <w:proofErr w:type="spellEnd"/>
      <w:r w:rsidR="002C56CE" w:rsidRPr="009F599B">
        <w:rPr>
          <w:rFonts w:ascii="Ge'ez-1" w:hAnsi="Ge'ez-1"/>
          <w:iCs/>
          <w:sz w:val="24"/>
          <w:szCs w:val="20"/>
        </w:rPr>
        <w:t>::</w:t>
      </w:r>
      <w:r w:rsidR="002C56CE" w:rsidRPr="009F599B">
        <w:rPr>
          <w:rFonts w:ascii="Arial" w:hAnsi="Arial"/>
          <w:sz w:val="24"/>
          <w:szCs w:val="20"/>
        </w:rPr>
        <w:t xml:space="preserve"> </w:t>
      </w:r>
      <w:r w:rsidR="008F6F54" w:rsidRPr="009F599B">
        <w:rPr>
          <w:rFonts w:ascii="Nyala" w:hAnsi="Nyala"/>
          <w:sz w:val="24"/>
          <w:szCs w:val="20"/>
        </w:rPr>
        <w:t xml:space="preserve">ብዛዕባ </w:t>
      </w:r>
      <w:proofErr w:type="spellStart"/>
      <w:r w:rsidR="0095702E" w:rsidRPr="009F599B">
        <w:rPr>
          <w:rFonts w:ascii="Nyala" w:hAnsi="Nyala"/>
          <w:sz w:val="24"/>
          <w:szCs w:val="20"/>
        </w:rPr>
        <w:t>ኣብ</w:t>
      </w:r>
      <w:proofErr w:type="spellEnd"/>
      <w:r w:rsidR="008F6F54"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="008F6F54" w:rsidRPr="009F599B">
        <w:rPr>
          <w:rFonts w:ascii="Nyala" w:hAnsi="Nyala"/>
          <w:sz w:val="24"/>
          <w:szCs w:val="20"/>
        </w:rPr>
        <w:t>ገዛ</w:t>
      </w:r>
      <w:proofErr w:type="spellEnd"/>
      <w:r w:rsidR="008F6F54"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="008F6F54" w:rsidRPr="009F599B">
        <w:rPr>
          <w:rFonts w:ascii="Nyala" w:hAnsi="Nyala"/>
          <w:sz w:val="24"/>
          <w:szCs w:val="20"/>
        </w:rPr>
        <w:t>ዝግበር</w:t>
      </w:r>
      <w:proofErr w:type="spellEnd"/>
      <w:r w:rsidR="008F6F54" w:rsidRPr="009F599B">
        <w:rPr>
          <w:rFonts w:ascii="Nyala" w:hAnsi="Nyala"/>
          <w:sz w:val="24"/>
          <w:szCs w:val="20"/>
        </w:rPr>
        <w:t xml:space="preserve"> ክንክ</w:t>
      </w:r>
      <w:r w:rsidR="00DE5F95">
        <w:rPr>
          <w:rFonts w:ascii="Nyala" w:hAnsi="Nyala"/>
          <w:sz w:val="24"/>
          <w:szCs w:val="20"/>
        </w:rPr>
        <w:t>ን</w:t>
      </w:r>
      <w:r w:rsidR="008F6F54"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="008F6F54" w:rsidRPr="009F599B">
        <w:rPr>
          <w:rFonts w:ascii="Nyala" w:hAnsi="Nyala"/>
          <w:sz w:val="24"/>
          <w:szCs w:val="20"/>
        </w:rPr>
        <w:t>ናፅላ</w:t>
      </w:r>
      <w:proofErr w:type="spellEnd"/>
      <w:r w:rsidR="008F6F54"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="008F6F54" w:rsidRPr="009F599B">
        <w:rPr>
          <w:rFonts w:ascii="Nyala" w:hAnsi="Nyala"/>
          <w:sz w:val="24"/>
          <w:szCs w:val="20"/>
        </w:rPr>
        <w:t>ክንዛተን</w:t>
      </w:r>
      <w:proofErr w:type="spellEnd"/>
      <w:r w:rsidR="008F6F54" w:rsidRPr="009F599B">
        <w:rPr>
          <w:rFonts w:ascii="Nyala" w:hAnsi="Nyala"/>
          <w:sz w:val="24"/>
          <w:szCs w:val="20"/>
        </w:rPr>
        <w:t xml:space="preserve"> ክን</w:t>
      </w:r>
      <w:r w:rsidR="00DE5F95">
        <w:rPr>
          <w:rFonts w:ascii="Nyala" w:hAnsi="Nyala"/>
          <w:sz w:val="24"/>
          <w:szCs w:val="20"/>
        </w:rPr>
        <w:t>ፈልጥ</w:t>
      </w:r>
      <w:r w:rsidR="008F6F54"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="008F6F54" w:rsidRPr="009F599B">
        <w:rPr>
          <w:rFonts w:ascii="Nyala" w:hAnsi="Nyala"/>
          <w:sz w:val="24"/>
          <w:szCs w:val="20"/>
        </w:rPr>
        <w:t>ንደሊ</w:t>
      </w:r>
      <w:proofErr w:type="spellEnd"/>
      <w:r w:rsidR="0095702E" w:rsidRPr="009F599B">
        <w:rPr>
          <w:rFonts w:ascii="Ge'ez-1" w:hAnsi="Ge'ez-1"/>
          <w:sz w:val="24"/>
          <w:szCs w:val="20"/>
        </w:rPr>
        <w:t>::</w:t>
      </w:r>
      <w:r w:rsidR="008F6F54" w:rsidRPr="009F599B">
        <w:rPr>
          <w:rFonts w:ascii="Nyala" w:hAnsi="Nyala"/>
          <w:sz w:val="24"/>
          <w:szCs w:val="20"/>
        </w:rPr>
        <w:t xml:space="preserve"> ኣብዚ </w:t>
      </w:r>
      <w:proofErr w:type="spellStart"/>
      <w:r w:rsidR="008F6F54" w:rsidRPr="009F599B">
        <w:rPr>
          <w:rFonts w:ascii="Nyala" w:hAnsi="Nyala"/>
          <w:sz w:val="24"/>
          <w:szCs w:val="20"/>
        </w:rPr>
        <w:t>ከባቢ</w:t>
      </w:r>
      <w:proofErr w:type="spellEnd"/>
      <w:r w:rsidR="008F6F54"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="008F6F54" w:rsidRPr="009F599B">
        <w:rPr>
          <w:rFonts w:ascii="Nyala" w:hAnsi="Nyala"/>
          <w:sz w:val="24"/>
          <w:szCs w:val="20"/>
        </w:rPr>
        <w:t>ዝግበሩ</w:t>
      </w:r>
      <w:proofErr w:type="spellEnd"/>
      <w:r w:rsidR="008F6F54" w:rsidRPr="009F599B">
        <w:rPr>
          <w:rFonts w:ascii="Nyala" w:hAnsi="Nyala"/>
          <w:sz w:val="24"/>
          <w:szCs w:val="20"/>
        </w:rPr>
        <w:t xml:space="preserve"> ክንክን </w:t>
      </w:r>
      <w:proofErr w:type="spellStart"/>
      <w:r w:rsidR="008F6F54" w:rsidRPr="009F599B">
        <w:rPr>
          <w:rFonts w:ascii="Nyala" w:hAnsi="Nyala"/>
          <w:sz w:val="24"/>
          <w:szCs w:val="20"/>
        </w:rPr>
        <w:t>ንትሕቲ</w:t>
      </w:r>
      <w:proofErr w:type="spellEnd"/>
      <w:r w:rsidR="008F6F54"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="008F6F54" w:rsidRPr="009F599B">
        <w:rPr>
          <w:rFonts w:ascii="Nyala" w:hAnsi="Nyala"/>
          <w:sz w:val="24"/>
          <w:szCs w:val="20"/>
        </w:rPr>
        <w:t>ንቡር</w:t>
      </w:r>
      <w:proofErr w:type="spellEnd"/>
      <w:r w:rsidR="008F6F54"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="008F6F54" w:rsidRPr="009F599B">
        <w:rPr>
          <w:rFonts w:ascii="Nyala" w:hAnsi="Nyala"/>
          <w:sz w:val="24"/>
          <w:szCs w:val="20"/>
        </w:rPr>
        <w:t>ክብደት</w:t>
      </w:r>
      <w:proofErr w:type="spellEnd"/>
      <w:r w:rsidR="008F6F54"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="008F6F54" w:rsidRPr="009F599B">
        <w:rPr>
          <w:rFonts w:ascii="Nyala" w:hAnsi="Nyala"/>
          <w:sz w:val="24"/>
          <w:szCs w:val="20"/>
        </w:rPr>
        <w:t>ሒዞም</w:t>
      </w:r>
      <w:proofErr w:type="spellEnd"/>
      <w:r w:rsidR="008F6F54"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="008F6F54" w:rsidRPr="009F599B">
        <w:rPr>
          <w:rFonts w:ascii="Nyala" w:hAnsi="Nyala"/>
          <w:sz w:val="24"/>
          <w:szCs w:val="20"/>
        </w:rPr>
        <w:t>ንዝተወለዱ</w:t>
      </w:r>
      <w:proofErr w:type="spellEnd"/>
      <w:r w:rsidR="008F6F54" w:rsidRPr="009F599B">
        <w:rPr>
          <w:rFonts w:ascii="Nyala" w:hAnsi="Nyala"/>
          <w:sz w:val="24"/>
          <w:szCs w:val="20"/>
        </w:rPr>
        <w:t xml:space="preserve"> ን </w:t>
      </w:r>
      <w:proofErr w:type="spellStart"/>
      <w:r w:rsidR="008F6F54" w:rsidRPr="009F599B">
        <w:rPr>
          <w:rFonts w:ascii="Nyala" w:hAnsi="Nyala"/>
          <w:sz w:val="24"/>
          <w:szCs w:val="20"/>
        </w:rPr>
        <w:t>ኣብዘይ</w:t>
      </w:r>
      <w:proofErr w:type="spellEnd"/>
      <w:r w:rsidR="008F6F54"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="008F6F54" w:rsidRPr="009F599B">
        <w:rPr>
          <w:rFonts w:ascii="Nyala" w:hAnsi="Nyala"/>
          <w:sz w:val="24"/>
          <w:szCs w:val="20"/>
        </w:rPr>
        <w:t>ግዚኦም</w:t>
      </w:r>
      <w:proofErr w:type="spellEnd"/>
      <w:r w:rsidR="008F6F54"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="008F6F54" w:rsidRPr="009F599B">
        <w:rPr>
          <w:rFonts w:ascii="Nyala" w:hAnsi="Nyala"/>
          <w:sz w:val="24"/>
          <w:szCs w:val="20"/>
        </w:rPr>
        <w:t>ንዝተወለዱ</w:t>
      </w:r>
      <w:proofErr w:type="spellEnd"/>
      <w:r w:rsidR="008F6F54"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="008F6F54" w:rsidRPr="009F599B">
        <w:rPr>
          <w:rFonts w:ascii="Nyala" w:hAnsi="Nyala"/>
          <w:sz w:val="24"/>
          <w:szCs w:val="20"/>
        </w:rPr>
        <w:t>ናፅላ</w:t>
      </w:r>
      <w:r w:rsidR="0095702E" w:rsidRPr="009F599B">
        <w:rPr>
          <w:rFonts w:ascii="Nyala" w:hAnsi="Nyala"/>
          <w:sz w:val="24"/>
          <w:szCs w:val="20"/>
        </w:rPr>
        <w:t>ታት</w:t>
      </w:r>
      <w:proofErr w:type="spellEnd"/>
      <w:r w:rsidR="0095702E"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="0095702E" w:rsidRPr="009F599B">
        <w:rPr>
          <w:rFonts w:ascii="Nyala" w:hAnsi="Nyala"/>
          <w:sz w:val="24"/>
          <w:szCs w:val="20"/>
        </w:rPr>
        <w:t>ዝወሃብ</w:t>
      </w:r>
      <w:proofErr w:type="spellEnd"/>
      <w:r w:rsidR="0095702E" w:rsidRPr="009F599B">
        <w:rPr>
          <w:rFonts w:ascii="Nyala" w:hAnsi="Nyala"/>
          <w:sz w:val="24"/>
          <w:szCs w:val="20"/>
        </w:rPr>
        <w:t xml:space="preserve"> ክንክን </w:t>
      </w:r>
      <w:proofErr w:type="spellStart"/>
      <w:r w:rsidR="0095702E" w:rsidRPr="009F599B">
        <w:rPr>
          <w:rFonts w:ascii="Nyala" w:hAnsi="Nyala"/>
          <w:sz w:val="24"/>
          <w:szCs w:val="20"/>
        </w:rPr>
        <w:t>እውን</w:t>
      </w:r>
      <w:proofErr w:type="spellEnd"/>
      <w:r w:rsidR="0095702E"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="0095702E" w:rsidRPr="009F599B">
        <w:rPr>
          <w:rFonts w:ascii="Nyala" w:hAnsi="Nyala"/>
          <w:sz w:val="24"/>
          <w:szCs w:val="20"/>
        </w:rPr>
        <w:t>ክንግንዘብ</w:t>
      </w:r>
      <w:proofErr w:type="spellEnd"/>
      <w:r w:rsidR="00DE5F95">
        <w:rPr>
          <w:rFonts w:ascii="Arial" w:eastAsia="SimSun" w:hAnsi="Arial"/>
          <w:noProof/>
          <w:sz w:val="24"/>
          <w:szCs w:val="20"/>
        </w:rPr>
        <w:t xml:space="preserve"> </w:t>
      </w:r>
      <w:r w:rsidR="00DE5F95">
        <w:rPr>
          <w:rFonts w:ascii="Nyala" w:eastAsia="SimSun" w:hAnsi="Nyala"/>
          <w:noProof/>
          <w:sz w:val="24"/>
          <w:szCs w:val="20"/>
        </w:rPr>
        <w:t>ንደሊ</w:t>
      </w:r>
      <w:r w:rsidR="00DE5F95">
        <w:rPr>
          <w:rFonts w:ascii="Ge'ez-1" w:eastAsia="SimSun" w:hAnsi="Ge'ez-1"/>
          <w:noProof/>
          <w:sz w:val="24"/>
          <w:szCs w:val="20"/>
        </w:rPr>
        <w:t>::</w:t>
      </w:r>
      <w:r w:rsidR="00871E99" w:rsidRPr="009F599B">
        <w:rPr>
          <w:rFonts w:ascii="Arial" w:hAnsi="Arial"/>
          <w:sz w:val="24"/>
          <w:szCs w:val="20"/>
        </w:rPr>
        <w:t xml:space="preserve"> </w:t>
      </w:r>
      <w:proofErr w:type="spellStart"/>
      <w:r w:rsidR="0095702E" w:rsidRPr="009F599B">
        <w:rPr>
          <w:rFonts w:ascii="Nyala" w:hAnsi="Nyala"/>
          <w:sz w:val="24"/>
          <w:szCs w:val="20"/>
        </w:rPr>
        <w:t>ኣብ</w:t>
      </w:r>
      <w:proofErr w:type="spellEnd"/>
      <w:r w:rsidR="0095702E"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="0095702E" w:rsidRPr="009F599B">
        <w:rPr>
          <w:rFonts w:ascii="Nyala" w:hAnsi="Nyala"/>
          <w:sz w:val="24"/>
          <w:szCs w:val="20"/>
        </w:rPr>
        <w:t>ገዛኺ</w:t>
      </w:r>
      <w:proofErr w:type="spellEnd"/>
      <w:r w:rsidR="0095702E" w:rsidRPr="009F599B">
        <w:rPr>
          <w:rFonts w:ascii="Nyala" w:hAnsi="Nyala"/>
          <w:sz w:val="24"/>
          <w:szCs w:val="20"/>
        </w:rPr>
        <w:t xml:space="preserve"> ንስኺ </w:t>
      </w:r>
      <w:proofErr w:type="spellStart"/>
      <w:r w:rsidR="0095702E" w:rsidRPr="009F599B">
        <w:rPr>
          <w:rFonts w:ascii="Nyala" w:hAnsi="Nyala"/>
          <w:sz w:val="24"/>
          <w:szCs w:val="20"/>
        </w:rPr>
        <w:t>ወይ</w:t>
      </w:r>
      <w:proofErr w:type="spellEnd"/>
      <w:r w:rsidR="0095702E"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="0095702E" w:rsidRPr="009F599B">
        <w:rPr>
          <w:rFonts w:ascii="Nyala" w:hAnsi="Nyala"/>
          <w:sz w:val="24"/>
          <w:szCs w:val="20"/>
        </w:rPr>
        <w:t>ካልእ</w:t>
      </w:r>
      <w:proofErr w:type="spellEnd"/>
      <w:r w:rsidR="0095702E"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="0095702E" w:rsidRPr="009F599B">
        <w:rPr>
          <w:rFonts w:ascii="Nyala" w:hAnsi="Nyala"/>
          <w:sz w:val="24"/>
          <w:szCs w:val="20"/>
        </w:rPr>
        <w:t>ኣባል</w:t>
      </w:r>
      <w:proofErr w:type="spellEnd"/>
      <w:r w:rsidR="0095702E"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="0095702E" w:rsidRPr="009F599B">
        <w:rPr>
          <w:rFonts w:ascii="Nyala" w:hAnsi="Nyala"/>
          <w:sz w:val="24"/>
          <w:szCs w:val="20"/>
        </w:rPr>
        <w:t>ስድራ</w:t>
      </w:r>
      <w:proofErr w:type="spellEnd"/>
      <w:r w:rsidR="0095702E"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="0095702E" w:rsidRPr="009F599B">
        <w:rPr>
          <w:rFonts w:ascii="Nyala" w:hAnsi="Nyala"/>
          <w:sz w:val="24"/>
          <w:szCs w:val="20"/>
        </w:rPr>
        <w:t>ቤት</w:t>
      </w:r>
      <w:proofErr w:type="spellEnd"/>
      <w:r w:rsidR="0095702E" w:rsidRPr="009F599B">
        <w:rPr>
          <w:rFonts w:ascii="Nyala" w:hAnsi="Nyala"/>
          <w:sz w:val="24"/>
          <w:szCs w:val="20"/>
        </w:rPr>
        <w:t xml:space="preserve"> ን </w:t>
      </w:r>
      <w:proofErr w:type="spellStart"/>
      <w:r w:rsidR="0095702E" w:rsidRPr="009F599B">
        <w:rPr>
          <w:rFonts w:ascii="Nyala" w:hAnsi="Nyala"/>
          <w:sz w:val="24"/>
          <w:szCs w:val="20"/>
        </w:rPr>
        <w:t>ናፅላ</w:t>
      </w:r>
      <w:proofErr w:type="spellEnd"/>
      <w:r w:rsidR="0095702E" w:rsidRPr="009F599B">
        <w:rPr>
          <w:rFonts w:ascii="Nyala" w:hAnsi="Nyala"/>
          <w:sz w:val="24"/>
          <w:szCs w:val="20"/>
        </w:rPr>
        <w:t xml:space="preserve"> ክንክን </w:t>
      </w:r>
      <w:proofErr w:type="spellStart"/>
      <w:r w:rsidR="0095702E" w:rsidRPr="009F599B">
        <w:rPr>
          <w:rFonts w:ascii="Nyala" w:hAnsi="Nyala"/>
          <w:sz w:val="24"/>
          <w:szCs w:val="20"/>
        </w:rPr>
        <w:t>አናሃብኪ</w:t>
      </w:r>
      <w:proofErr w:type="spellEnd"/>
      <w:r w:rsidR="0095702E"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="0095702E" w:rsidRPr="009F599B">
        <w:rPr>
          <w:rFonts w:ascii="Nyala" w:hAnsi="Nyala"/>
          <w:sz w:val="24"/>
          <w:szCs w:val="20"/>
        </w:rPr>
        <w:t>ክንርኢ</w:t>
      </w:r>
      <w:proofErr w:type="spellEnd"/>
      <w:r w:rsidR="0095702E"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="0095702E" w:rsidRPr="009F599B">
        <w:rPr>
          <w:rFonts w:ascii="Nyala" w:hAnsi="Nyala"/>
          <w:sz w:val="24"/>
          <w:szCs w:val="20"/>
        </w:rPr>
        <w:t>ንደሊ</w:t>
      </w:r>
      <w:proofErr w:type="spellEnd"/>
      <w:r w:rsidR="0095702E"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="0095702E" w:rsidRPr="009F599B">
        <w:rPr>
          <w:rFonts w:ascii="Nyala" w:hAnsi="Nyala"/>
          <w:sz w:val="24"/>
          <w:szCs w:val="20"/>
        </w:rPr>
        <w:t>ኢና</w:t>
      </w:r>
      <w:proofErr w:type="spellEnd"/>
      <w:r w:rsidR="0095702E" w:rsidRPr="009F599B">
        <w:rPr>
          <w:rFonts w:ascii="Ge'ez-1" w:hAnsi="Ge'ez-1"/>
          <w:sz w:val="24"/>
          <w:szCs w:val="20"/>
        </w:rPr>
        <w:t>::</w:t>
      </w:r>
    </w:p>
    <w:p w:rsidR="00871E99" w:rsidRPr="009F599B" w:rsidRDefault="002C56CE" w:rsidP="009F599B">
      <w:pPr>
        <w:spacing w:after="0" w:line="360" w:lineRule="auto"/>
        <w:rPr>
          <w:rFonts w:ascii="Arial" w:hAnsi="Arial"/>
          <w:sz w:val="24"/>
          <w:szCs w:val="20"/>
          <w:lang w:val="en-IN"/>
        </w:rPr>
      </w:pPr>
      <w:proofErr w:type="spellStart"/>
      <w:r w:rsidRPr="009F599B">
        <w:rPr>
          <w:rFonts w:ascii="Nyala" w:hAnsi="Nyala"/>
          <w:sz w:val="24"/>
          <w:szCs w:val="20"/>
        </w:rPr>
        <w:t>እዚ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ስራሕ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እንሰረሖ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ዘለና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ኣብ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ጥዕና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ትካልን</w:t>
      </w:r>
      <w:proofErr w:type="spellEnd"/>
      <w:r w:rsidRPr="009F599B">
        <w:rPr>
          <w:rFonts w:ascii="Nyala" w:hAnsi="Nyala"/>
          <w:sz w:val="24"/>
          <w:szCs w:val="20"/>
        </w:rPr>
        <w:t xml:space="preserve"> ኣብ</w:t>
      </w:r>
      <w:r w:rsidR="00DE5F95">
        <w:rPr>
          <w:rFonts w:ascii="Nyala" w:hAnsi="Nyala"/>
          <w:sz w:val="24"/>
          <w:szCs w:val="20"/>
        </w:rPr>
        <w:t xml:space="preserve">ዚ ከባቢን </w:t>
      </w:r>
      <w:proofErr w:type="spellStart"/>
      <w:r w:rsidRPr="009F599B">
        <w:rPr>
          <w:rFonts w:ascii="Nyala" w:hAnsi="Nyala"/>
          <w:sz w:val="24"/>
          <w:szCs w:val="20"/>
        </w:rPr>
        <w:t>ንትሕቲ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ንቡር</w:t>
      </w:r>
      <w:proofErr w:type="spellEnd"/>
      <w:r w:rsidRPr="009F599B">
        <w:rPr>
          <w:rFonts w:ascii="Nyala" w:hAnsi="Nyala"/>
          <w:sz w:val="24"/>
          <w:szCs w:val="20"/>
        </w:rPr>
        <w:t xml:space="preserve"> ክብደ</w:t>
      </w:r>
      <w:r w:rsidR="00DE5F95">
        <w:rPr>
          <w:rFonts w:ascii="Nyala" w:hAnsi="Nyala"/>
          <w:sz w:val="24"/>
          <w:szCs w:val="20"/>
        </w:rPr>
        <w:t>ትን</w:t>
      </w:r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ቅድሚ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ዕድመኦም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ዝተወለዱ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ናፅላታትን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ከመይ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ዝሐሸ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ግልጋሎት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ከምእንህብ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ፍልጠት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ንምርካብ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እዩ</w:t>
      </w:r>
      <w:proofErr w:type="spellEnd"/>
      <w:r w:rsidRPr="009F599B">
        <w:rPr>
          <w:rFonts w:ascii="Ge'ez-1" w:hAnsi="Ge'ez-1"/>
          <w:iCs/>
          <w:sz w:val="24"/>
          <w:szCs w:val="20"/>
        </w:rPr>
        <w:t>::</w:t>
      </w:r>
      <w:r w:rsidR="00871E99" w:rsidRPr="009F599B">
        <w:rPr>
          <w:rFonts w:ascii="Arial" w:hAnsi="Arial"/>
          <w:sz w:val="24"/>
          <w:szCs w:val="20"/>
          <w:lang w:val="en-IN"/>
        </w:rPr>
        <w:t>.</w:t>
      </w:r>
      <w:r w:rsidR="00871E99" w:rsidRPr="009F599B">
        <w:rPr>
          <w:rFonts w:ascii="Arial" w:hAnsi="Arial"/>
          <w:sz w:val="24"/>
          <w:szCs w:val="20"/>
        </w:rPr>
        <w:t xml:space="preserve"> </w:t>
      </w:r>
    </w:p>
    <w:p w:rsidR="00EC26B6" w:rsidRPr="009F599B" w:rsidRDefault="00EC26B6" w:rsidP="009F599B">
      <w:pPr>
        <w:spacing w:after="0" w:line="360" w:lineRule="auto"/>
        <w:rPr>
          <w:rFonts w:ascii="Arial" w:hAnsi="Arial"/>
          <w:sz w:val="24"/>
          <w:szCs w:val="20"/>
        </w:rPr>
      </w:pPr>
    </w:p>
    <w:p w:rsidR="00D57D43" w:rsidRPr="009F599B" w:rsidRDefault="00D57D43" w:rsidP="009F599B">
      <w:pPr>
        <w:spacing w:after="0" w:line="360" w:lineRule="auto"/>
        <w:rPr>
          <w:rFonts w:ascii="Arial" w:hAnsi="Arial"/>
          <w:sz w:val="24"/>
          <w:szCs w:val="20"/>
        </w:rPr>
      </w:pPr>
    </w:p>
    <w:p w:rsidR="009F599B" w:rsidRPr="005F7988" w:rsidRDefault="009F599B" w:rsidP="009F599B">
      <w:pPr>
        <w:spacing w:after="0" w:line="360" w:lineRule="auto"/>
        <w:rPr>
          <w:rFonts w:ascii="Nyala" w:hAnsi="Nyala"/>
          <w:sz w:val="24"/>
          <w:szCs w:val="20"/>
          <w:u w:val="single"/>
        </w:rPr>
      </w:pPr>
      <w:proofErr w:type="spellStart"/>
      <w:r w:rsidRPr="005F7988">
        <w:rPr>
          <w:rFonts w:ascii="Nyala" w:hAnsi="Nyala"/>
          <w:b/>
          <w:sz w:val="24"/>
          <w:szCs w:val="20"/>
          <w:u w:val="single"/>
        </w:rPr>
        <w:t>ምሕራይ</w:t>
      </w:r>
      <w:proofErr w:type="spellEnd"/>
      <w:r w:rsidRPr="005F7988">
        <w:rPr>
          <w:rFonts w:ascii="Nyala" w:hAnsi="Nyala"/>
          <w:b/>
          <w:sz w:val="24"/>
          <w:szCs w:val="20"/>
          <w:u w:val="single"/>
        </w:rPr>
        <w:t xml:space="preserve"> </w:t>
      </w:r>
      <w:proofErr w:type="spellStart"/>
      <w:r w:rsidRPr="005F7988">
        <w:rPr>
          <w:rFonts w:ascii="Nyala" w:hAnsi="Nyala"/>
          <w:b/>
          <w:sz w:val="24"/>
          <w:szCs w:val="20"/>
          <w:u w:val="single"/>
        </w:rPr>
        <w:t>ተሳተፍቲ</w:t>
      </w:r>
      <w:proofErr w:type="spellEnd"/>
      <w:r w:rsidRPr="005F7988">
        <w:rPr>
          <w:rFonts w:ascii="Nyala" w:hAnsi="Nyala"/>
          <w:b/>
          <w:sz w:val="24"/>
          <w:szCs w:val="20"/>
          <w:u w:val="single"/>
        </w:rPr>
        <w:t xml:space="preserve"> </w:t>
      </w:r>
    </w:p>
    <w:p w:rsidR="00D57D43" w:rsidRPr="009F599B" w:rsidRDefault="00DE5F95" w:rsidP="009F599B">
      <w:pPr>
        <w:spacing w:after="0" w:line="360" w:lineRule="auto"/>
        <w:rPr>
          <w:rFonts w:ascii="Arial" w:hAnsi="Arial"/>
          <w:sz w:val="24"/>
          <w:szCs w:val="20"/>
        </w:rPr>
      </w:pPr>
      <w:r>
        <w:rPr>
          <w:rFonts w:ascii="Nyala" w:hAnsi="Nyala"/>
          <w:sz w:val="24"/>
          <w:szCs w:val="20"/>
        </w:rPr>
        <w:t xml:space="preserve">ኣብዚ ፅንዓት </w:t>
      </w:r>
      <w:proofErr w:type="spellStart"/>
      <w:r w:rsidR="00A71233">
        <w:rPr>
          <w:rFonts w:ascii="Nyala" w:hAnsi="Nyala"/>
          <w:sz w:val="24"/>
          <w:szCs w:val="20"/>
        </w:rPr>
        <w:t>ዘሳተፍናኪ</w:t>
      </w:r>
      <w:proofErr w:type="spellEnd"/>
      <w:r w:rsidR="00A71233">
        <w:rPr>
          <w:rFonts w:ascii="Nyala" w:hAnsi="Nyala"/>
          <w:sz w:val="24"/>
          <w:szCs w:val="20"/>
        </w:rPr>
        <w:t xml:space="preserve"> </w:t>
      </w:r>
      <w:proofErr w:type="spellStart"/>
      <w:r w:rsidR="00A71233">
        <w:rPr>
          <w:rFonts w:ascii="Nyala" w:hAnsi="Nyala"/>
          <w:sz w:val="24"/>
          <w:szCs w:val="20"/>
        </w:rPr>
        <w:t>ዋና</w:t>
      </w:r>
      <w:proofErr w:type="spellEnd"/>
      <w:r w:rsidR="00A71233">
        <w:rPr>
          <w:rFonts w:ascii="Nyala" w:hAnsi="Nyala"/>
          <w:sz w:val="24"/>
          <w:szCs w:val="20"/>
        </w:rPr>
        <w:t xml:space="preserve"> </w:t>
      </w:r>
      <w:proofErr w:type="spellStart"/>
      <w:r w:rsidR="00A71233">
        <w:rPr>
          <w:rFonts w:ascii="Nyala" w:hAnsi="Nyala"/>
          <w:sz w:val="24"/>
          <w:szCs w:val="20"/>
        </w:rPr>
        <w:t>ምኽንያት</w:t>
      </w:r>
      <w:proofErr w:type="spellEnd"/>
      <w:r w:rsidR="00A71233">
        <w:rPr>
          <w:rFonts w:ascii="Nyala" w:hAnsi="Nyala"/>
          <w:sz w:val="24"/>
          <w:szCs w:val="20"/>
        </w:rPr>
        <w:t xml:space="preserve"> </w:t>
      </w:r>
      <w:proofErr w:type="spellStart"/>
      <w:r w:rsidR="00A71233">
        <w:rPr>
          <w:rFonts w:ascii="Nyala" w:hAnsi="Nyala"/>
          <w:sz w:val="24"/>
          <w:szCs w:val="20"/>
        </w:rPr>
        <w:t>ክፋል</w:t>
      </w:r>
      <w:proofErr w:type="spellEnd"/>
      <w:r w:rsidR="00A71233">
        <w:rPr>
          <w:rFonts w:ascii="Nyala" w:hAnsi="Nyala"/>
          <w:sz w:val="24"/>
          <w:szCs w:val="20"/>
        </w:rPr>
        <w:t xml:space="preserve"> </w:t>
      </w:r>
      <w:proofErr w:type="spellStart"/>
      <w:r w:rsidR="00A71233">
        <w:rPr>
          <w:rFonts w:ascii="Nyala" w:hAnsi="Nyala"/>
          <w:sz w:val="24"/>
          <w:szCs w:val="20"/>
        </w:rPr>
        <w:t>እዚ</w:t>
      </w:r>
      <w:proofErr w:type="spellEnd"/>
      <w:r w:rsidR="00A71233">
        <w:rPr>
          <w:rFonts w:ascii="Nyala" w:hAnsi="Nyala"/>
          <w:sz w:val="24"/>
          <w:szCs w:val="20"/>
        </w:rPr>
        <w:t xml:space="preserve"> </w:t>
      </w:r>
      <w:proofErr w:type="spellStart"/>
      <w:r w:rsidR="00A71233">
        <w:rPr>
          <w:rFonts w:ascii="Nyala" w:hAnsi="Nyala"/>
          <w:sz w:val="24"/>
          <w:szCs w:val="20"/>
        </w:rPr>
        <w:t>ሕብረተሰብ</w:t>
      </w:r>
      <w:proofErr w:type="spellEnd"/>
      <w:r w:rsidR="00A71233">
        <w:rPr>
          <w:rFonts w:ascii="Nyala" w:hAnsi="Nyala"/>
          <w:sz w:val="24"/>
          <w:szCs w:val="20"/>
        </w:rPr>
        <w:t xml:space="preserve"> </w:t>
      </w:r>
      <w:proofErr w:type="spellStart"/>
      <w:r w:rsidR="00A71233">
        <w:rPr>
          <w:rFonts w:ascii="Nyala" w:hAnsi="Nyala"/>
          <w:sz w:val="24"/>
          <w:szCs w:val="20"/>
        </w:rPr>
        <w:t>ስለ</w:t>
      </w:r>
      <w:proofErr w:type="spellEnd"/>
      <w:r w:rsidR="00A71233">
        <w:rPr>
          <w:rFonts w:ascii="Nyala" w:hAnsi="Nyala"/>
          <w:sz w:val="24"/>
          <w:szCs w:val="20"/>
        </w:rPr>
        <w:t xml:space="preserve"> ዝኾንኪን </w:t>
      </w:r>
      <w:proofErr w:type="spellStart"/>
      <w:r w:rsidR="00A71233">
        <w:rPr>
          <w:rFonts w:ascii="Nyala" w:hAnsi="Nyala"/>
          <w:sz w:val="24"/>
          <w:szCs w:val="20"/>
        </w:rPr>
        <w:t>ትሕቲ</w:t>
      </w:r>
      <w:proofErr w:type="spellEnd"/>
      <w:r w:rsidR="00A71233">
        <w:rPr>
          <w:rFonts w:ascii="Nyala" w:hAnsi="Nyala"/>
          <w:sz w:val="24"/>
          <w:szCs w:val="20"/>
        </w:rPr>
        <w:t xml:space="preserve"> </w:t>
      </w:r>
      <w:proofErr w:type="spellStart"/>
      <w:r w:rsidR="00A71233">
        <w:rPr>
          <w:rFonts w:ascii="Nyala" w:hAnsi="Nyala"/>
          <w:sz w:val="24"/>
          <w:szCs w:val="20"/>
        </w:rPr>
        <w:t>ሓደ</w:t>
      </w:r>
      <w:proofErr w:type="spellEnd"/>
      <w:r w:rsidR="00A71233">
        <w:rPr>
          <w:rFonts w:ascii="Nyala" w:hAnsi="Nyala"/>
          <w:sz w:val="24"/>
          <w:szCs w:val="20"/>
        </w:rPr>
        <w:t xml:space="preserve"> </w:t>
      </w:r>
      <w:proofErr w:type="spellStart"/>
      <w:r w:rsidR="00A71233">
        <w:rPr>
          <w:rFonts w:ascii="Nyala" w:hAnsi="Nyala"/>
          <w:sz w:val="24"/>
          <w:szCs w:val="20"/>
        </w:rPr>
        <w:t>ወርሒ</w:t>
      </w:r>
      <w:proofErr w:type="spellEnd"/>
      <w:r w:rsidR="00A71233">
        <w:rPr>
          <w:rFonts w:ascii="Nyala" w:hAnsi="Nyala"/>
          <w:sz w:val="24"/>
          <w:szCs w:val="20"/>
        </w:rPr>
        <w:t xml:space="preserve"> </w:t>
      </w:r>
      <w:proofErr w:type="spellStart"/>
      <w:r w:rsidR="00A71233">
        <w:rPr>
          <w:rFonts w:ascii="Nyala" w:hAnsi="Nyala"/>
          <w:sz w:val="24"/>
          <w:szCs w:val="20"/>
        </w:rPr>
        <w:t>ህፃን</w:t>
      </w:r>
      <w:proofErr w:type="spellEnd"/>
      <w:r w:rsidR="00A71233">
        <w:rPr>
          <w:rFonts w:ascii="Nyala" w:hAnsi="Nyala"/>
          <w:sz w:val="24"/>
          <w:szCs w:val="20"/>
        </w:rPr>
        <w:t xml:space="preserve"> </w:t>
      </w:r>
      <w:proofErr w:type="spellStart"/>
      <w:r w:rsidR="00A71233">
        <w:rPr>
          <w:rFonts w:ascii="Nyala" w:hAnsi="Nyala"/>
          <w:sz w:val="24"/>
          <w:szCs w:val="20"/>
        </w:rPr>
        <w:t>ስለ</w:t>
      </w:r>
      <w:proofErr w:type="spellEnd"/>
      <w:r w:rsidR="00A71233">
        <w:rPr>
          <w:rFonts w:ascii="Nyala" w:hAnsi="Nyala"/>
          <w:sz w:val="24"/>
          <w:szCs w:val="20"/>
        </w:rPr>
        <w:t xml:space="preserve"> </w:t>
      </w:r>
      <w:proofErr w:type="spellStart"/>
      <w:r w:rsidR="00A71233">
        <w:rPr>
          <w:rFonts w:ascii="Nyala" w:hAnsi="Nyala"/>
          <w:sz w:val="24"/>
          <w:szCs w:val="20"/>
        </w:rPr>
        <w:t>ዘለኪን</w:t>
      </w:r>
      <w:proofErr w:type="spellEnd"/>
      <w:r w:rsidR="00A71233">
        <w:rPr>
          <w:rFonts w:ascii="Nyala" w:hAnsi="Nyala"/>
          <w:sz w:val="24"/>
          <w:szCs w:val="20"/>
        </w:rPr>
        <w:t xml:space="preserve"> </w:t>
      </w:r>
      <w:proofErr w:type="spellStart"/>
      <w:r w:rsidR="00A71233">
        <w:rPr>
          <w:rFonts w:ascii="Nyala" w:hAnsi="Nyala"/>
          <w:sz w:val="24"/>
          <w:szCs w:val="20"/>
        </w:rPr>
        <w:t>እዩ</w:t>
      </w:r>
      <w:proofErr w:type="spellEnd"/>
      <w:r w:rsidR="00A71233">
        <w:rPr>
          <w:rFonts w:ascii="Nyala" w:hAnsi="Nyala"/>
          <w:sz w:val="24"/>
          <w:szCs w:val="20"/>
        </w:rPr>
        <w:t xml:space="preserve"> </w:t>
      </w:r>
      <w:r w:rsidR="00357153" w:rsidRPr="009F599B">
        <w:rPr>
          <w:rFonts w:ascii="Ge'ez-1" w:hAnsi="Ge'ez-1"/>
          <w:iCs/>
          <w:sz w:val="24"/>
          <w:szCs w:val="20"/>
        </w:rPr>
        <w:t>::</w:t>
      </w:r>
    </w:p>
    <w:p w:rsidR="00D57D43" w:rsidRPr="009F599B" w:rsidRDefault="00D57D43" w:rsidP="009F599B">
      <w:pPr>
        <w:spacing w:after="0" w:line="360" w:lineRule="auto"/>
        <w:rPr>
          <w:rFonts w:ascii="Arial" w:hAnsi="Arial"/>
          <w:sz w:val="24"/>
          <w:szCs w:val="20"/>
        </w:rPr>
      </w:pPr>
    </w:p>
    <w:p w:rsidR="009D7683" w:rsidRPr="005F7988" w:rsidRDefault="009D7683" w:rsidP="009F599B">
      <w:pPr>
        <w:spacing w:after="0" w:line="360" w:lineRule="auto"/>
        <w:rPr>
          <w:rFonts w:ascii="Nyala" w:hAnsi="Nyala"/>
          <w:b/>
          <w:sz w:val="24"/>
          <w:szCs w:val="20"/>
          <w:u w:val="single"/>
        </w:rPr>
      </w:pPr>
      <w:proofErr w:type="spellStart"/>
      <w:r w:rsidRPr="005F7988">
        <w:rPr>
          <w:rFonts w:ascii="Nyala" w:hAnsi="Nyala"/>
          <w:b/>
          <w:sz w:val="24"/>
          <w:szCs w:val="20"/>
          <w:u w:val="single"/>
        </w:rPr>
        <w:t>ምስታፍ</w:t>
      </w:r>
      <w:proofErr w:type="spellEnd"/>
      <w:r w:rsidRPr="005F7988">
        <w:rPr>
          <w:rFonts w:ascii="Nyala" w:hAnsi="Nyala"/>
          <w:b/>
          <w:sz w:val="24"/>
          <w:szCs w:val="20"/>
          <w:u w:val="single"/>
        </w:rPr>
        <w:t xml:space="preserve"> ብዓርሰ</w:t>
      </w:r>
      <w:r w:rsidR="00DE5F95" w:rsidRPr="005F7988">
        <w:rPr>
          <w:rFonts w:ascii="Nyala" w:hAnsi="Nyala"/>
          <w:b/>
          <w:sz w:val="24"/>
          <w:szCs w:val="20"/>
          <w:u w:val="single"/>
        </w:rPr>
        <w:t>ድልየት</w:t>
      </w:r>
      <w:r w:rsidRPr="005F7988">
        <w:rPr>
          <w:rFonts w:ascii="Nyala" w:hAnsi="Nyala"/>
          <w:b/>
          <w:sz w:val="24"/>
          <w:szCs w:val="20"/>
          <w:u w:val="single"/>
        </w:rPr>
        <w:t xml:space="preserve"> </w:t>
      </w:r>
    </w:p>
    <w:p w:rsidR="00D57D43" w:rsidRPr="009F599B" w:rsidRDefault="009D7683" w:rsidP="009F599B">
      <w:pPr>
        <w:spacing w:after="0" w:line="360" w:lineRule="auto"/>
        <w:rPr>
          <w:rFonts w:ascii="Arial" w:hAnsi="Arial"/>
          <w:sz w:val="24"/>
          <w:szCs w:val="20"/>
        </w:rPr>
      </w:pPr>
      <w:r w:rsidRPr="009F599B">
        <w:rPr>
          <w:rFonts w:ascii="Nyala" w:hAnsi="Nyala"/>
          <w:sz w:val="24"/>
          <w:szCs w:val="20"/>
        </w:rPr>
        <w:t xml:space="preserve">ኣብዚ ንምስታፍ </w:t>
      </w:r>
      <w:proofErr w:type="spellStart"/>
      <w:r w:rsidRPr="009F599B">
        <w:rPr>
          <w:rFonts w:ascii="Nyala" w:hAnsi="Nyala"/>
          <w:sz w:val="24"/>
          <w:szCs w:val="20"/>
        </w:rPr>
        <w:t>ብዓርሰ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ፍቃደኝነት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ዝተመስረተ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እዩ</w:t>
      </w:r>
      <w:proofErr w:type="spellEnd"/>
      <w:r w:rsidR="00357153" w:rsidRPr="009F599B">
        <w:rPr>
          <w:rFonts w:ascii="Ge'ez-1" w:hAnsi="Ge'ez-1"/>
          <w:iCs/>
          <w:sz w:val="24"/>
          <w:szCs w:val="20"/>
        </w:rPr>
        <w:t>::</w:t>
      </w:r>
      <w:r w:rsidRPr="009F599B">
        <w:rPr>
          <w:rFonts w:ascii="Arial" w:hAnsi="Arial"/>
          <w:sz w:val="24"/>
          <w:szCs w:val="20"/>
        </w:rPr>
        <w:t xml:space="preserve">. </w:t>
      </w:r>
      <w:proofErr w:type="spellStart"/>
      <w:r w:rsidRPr="009F599B">
        <w:rPr>
          <w:rFonts w:ascii="Nyala" w:hAnsi="Nyala"/>
          <w:sz w:val="24"/>
          <w:szCs w:val="20"/>
        </w:rPr>
        <w:t>ዋላ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ንዘይ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ምስታፍ</w:t>
      </w:r>
      <w:proofErr w:type="spellEnd"/>
      <w:r w:rsidRPr="009F599B">
        <w:rPr>
          <w:rFonts w:ascii="Nyala" w:hAnsi="Nyala"/>
          <w:sz w:val="24"/>
          <w:szCs w:val="20"/>
        </w:rPr>
        <w:t xml:space="preserve"> እንተወሰን</w:t>
      </w:r>
      <w:r w:rsidR="00DE5F95">
        <w:rPr>
          <w:rFonts w:ascii="Nyala" w:hAnsi="Nyala"/>
          <w:sz w:val="24"/>
          <w:szCs w:val="20"/>
        </w:rPr>
        <w:t>ኪ</w:t>
      </w:r>
      <w:r w:rsidRPr="009F599B">
        <w:rPr>
          <w:rFonts w:ascii="Nyala" w:hAnsi="Nyala"/>
          <w:sz w:val="24"/>
          <w:szCs w:val="20"/>
        </w:rPr>
        <w:t xml:space="preserve"> ንስ</w:t>
      </w:r>
      <w:r w:rsidR="00DE5F95">
        <w:rPr>
          <w:rFonts w:ascii="Nyala" w:hAnsi="Nyala"/>
          <w:sz w:val="24"/>
          <w:szCs w:val="20"/>
        </w:rPr>
        <w:t>ኺ</w:t>
      </w:r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ይኹን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ካልእ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ኣባላት</w:t>
      </w:r>
      <w:proofErr w:type="spellEnd"/>
      <w:r w:rsidRPr="009F599B">
        <w:rPr>
          <w:rFonts w:ascii="Nyala" w:hAnsi="Nyala"/>
          <w:sz w:val="24"/>
          <w:szCs w:val="20"/>
        </w:rPr>
        <w:t xml:space="preserve"> ስድራቤት</w:t>
      </w:r>
      <w:r w:rsidR="00DE5F95">
        <w:rPr>
          <w:rFonts w:ascii="Nyala" w:hAnsi="Nyala"/>
          <w:sz w:val="24"/>
          <w:szCs w:val="20"/>
        </w:rPr>
        <w:t>ኺ</w:t>
      </w:r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ዝኾነይኹን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ግልጋሎት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ኣይጓደለኩምን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ከምቲ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ናይ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ቅድሚ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ሕዚ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እትረኽብዎ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ዝነበርኩም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ግቡእ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ዝኾነ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ግልጋሎት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ትረኽቡ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ኢኹም</w:t>
      </w:r>
      <w:proofErr w:type="spellEnd"/>
      <w:r w:rsidR="00357153" w:rsidRPr="009F599B">
        <w:rPr>
          <w:rFonts w:ascii="Ge'ez-1" w:hAnsi="Ge'ez-1"/>
          <w:iCs/>
          <w:sz w:val="24"/>
          <w:szCs w:val="20"/>
        </w:rPr>
        <w:t>::</w:t>
      </w:r>
      <w:r w:rsidR="00D57D43" w:rsidRPr="009F599B">
        <w:rPr>
          <w:rFonts w:ascii="Arial" w:hAnsi="Arial"/>
          <w:sz w:val="24"/>
          <w:szCs w:val="20"/>
        </w:rPr>
        <w:t>.</w:t>
      </w:r>
      <w:r w:rsidR="00885214" w:rsidRPr="009F599B">
        <w:rPr>
          <w:rFonts w:ascii="Arial" w:hAnsi="Arial"/>
          <w:sz w:val="24"/>
          <w:szCs w:val="20"/>
        </w:rPr>
        <w:t xml:space="preserve"> </w:t>
      </w:r>
    </w:p>
    <w:p w:rsidR="00D57D43" w:rsidRDefault="00D57D43" w:rsidP="009F599B">
      <w:pPr>
        <w:spacing w:after="0" w:line="360" w:lineRule="auto"/>
        <w:rPr>
          <w:ins w:id="2" w:author="Araya" w:date="2016-10-24T23:33:00Z"/>
          <w:rFonts w:ascii="Arial" w:hAnsi="Arial"/>
          <w:sz w:val="24"/>
          <w:szCs w:val="20"/>
        </w:rPr>
      </w:pPr>
    </w:p>
    <w:p w:rsidR="001A52AA" w:rsidRDefault="001A52AA" w:rsidP="009F599B">
      <w:pPr>
        <w:spacing w:after="0" w:line="360" w:lineRule="auto"/>
        <w:rPr>
          <w:ins w:id="3" w:author="Araya" w:date="2016-10-24T23:33:00Z"/>
          <w:rFonts w:ascii="Arial" w:hAnsi="Arial"/>
          <w:sz w:val="24"/>
          <w:szCs w:val="20"/>
        </w:rPr>
      </w:pPr>
    </w:p>
    <w:p w:rsidR="001A52AA" w:rsidRDefault="001A52AA" w:rsidP="009F599B">
      <w:pPr>
        <w:spacing w:after="0" w:line="360" w:lineRule="auto"/>
        <w:rPr>
          <w:ins w:id="4" w:author="Araya" w:date="2016-10-24T23:33:00Z"/>
          <w:rFonts w:ascii="Arial" w:hAnsi="Arial"/>
          <w:sz w:val="24"/>
          <w:szCs w:val="20"/>
        </w:rPr>
      </w:pPr>
    </w:p>
    <w:p w:rsidR="001A52AA" w:rsidRPr="009F599B" w:rsidRDefault="001A52AA" w:rsidP="009F599B">
      <w:pPr>
        <w:spacing w:after="0" w:line="360" w:lineRule="auto"/>
        <w:rPr>
          <w:rFonts w:ascii="Arial" w:hAnsi="Arial"/>
          <w:sz w:val="24"/>
          <w:szCs w:val="20"/>
        </w:rPr>
      </w:pPr>
    </w:p>
    <w:p w:rsidR="0095702E" w:rsidRPr="005F7988" w:rsidRDefault="0095702E" w:rsidP="009F599B">
      <w:pPr>
        <w:spacing w:after="0" w:line="360" w:lineRule="auto"/>
        <w:rPr>
          <w:rFonts w:ascii="Nyala" w:hAnsi="Nyala"/>
          <w:b/>
          <w:sz w:val="24"/>
          <w:szCs w:val="20"/>
          <w:u w:val="single"/>
        </w:rPr>
      </w:pPr>
      <w:proofErr w:type="spellStart"/>
      <w:r w:rsidRPr="005F7988">
        <w:rPr>
          <w:rFonts w:ascii="Nyala" w:hAnsi="Nyala"/>
          <w:b/>
          <w:sz w:val="24"/>
          <w:szCs w:val="20"/>
          <w:u w:val="single"/>
        </w:rPr>
        <w:t>ከይዲ</w:t>
      </w:r>
      <w:proofErr w:type="spellEnd"/>
      <w:r w:rsidRPr="005F7988">
        <w:rPr>
          <w:rFonts w:ascii="Nyala" w:hAnsi="Nyala"/>
          <w:b/>
          <w:sz w:val="24"/>
          <w:szCs w:val="20"/>
          <w:u w:val="single"/>
        </w:rPr>
        <w:t xml:space="preserve"> </w:t>
      </w:r>
      <w:proofErr w:type="spellStart"/>
      <w:r w:rsidRPr="005F7988">
        <w:rPr>
          <w:rFonts w:ascii="Nyala" w:hAnsi="Nyala"/>
          <w:b/>
          <w:sz w:val="24"/>
          <w:szCs w:val="20"/>
          <w:u w:val="single"/>
        </w:rPr>
        <w:t>ኣሰራርሓን</w:t>
      </w:r>
      <w:proofErr w:type="spellEnd"/>
      <w:r w:rsidRPr="005F7988">
        <w:rPr>
          <w:rFonts w:ascii="Nyala" w:hAnsi="Nyala"/>
          <w:b/>
          <w:sz w:val="24"/>
          <w:szCs w:val="20"/>
          <w:u w:val="single"/>
        </w:rPr>
        <w:t xml:space="preserve"> </w:t>
      </w:r>
      <w:proofErr w:type="spellStart"/>
      <w:r w:rsidRPr="005F7988">
        <w:rPr>
          <w:rFonts w:ascii="Nyala" w:hAnsi="Nyala"/>
          <w:b/>
          <w:sz w:val="24"/>
          <w:szCs w:val="20"/>
          <w:u w:val="single"/>
        </w:rPr>
        <w:t>ዝፀንሐሉ</w:t>
      </w:r>
      <w:proofErr w:type="spellEnd"/>
      <w:r w:rsidRPr="005F7988">
        <w:rPr>
          <w:rFonts w:ascii="Nyala" w:hAnsi="Nyala"/>
          <w:b/>
          <w:sz w:val="24"/>
          <w:szCs w:val="20"/>
          <w:u w:val="single"/>
        </w:rPr>
        <w:t xml:space="preserve"> </w:t>
      </w:r>
      <w:proofErr w:type="spellStart"/>
      <w:r w:rsidRPr="005F7988">
        <w:rPr>
          <w:rFonts w:ascii="Nyala" w:hAnsi="Nyala"/>
          <w:b/>
          <w:sz w:val="24"/>
          <w:szCs w:val="20"/>
          <w:u w:val="single"/>
        </w:rPr>
        <w:t>እዋንን</w:t>
      </w:r>
      <w:proofErr w:type="spellEnd"/>
      <w:r w:rsidRPr="005F7988">
        <w:rPr>
          <w:rFonts w:ascii="Nyala" w:hAnsi="Nyala"/>
          <w:b/>
          <w:sz w:val="24"/>
          <w:szCs w:val="20"/>
          <w:u w:val="single"/>
        </w:rPr>
        <w:t xml:space="preserve"> </w:t>
      </w:r>
    </w:p>
    <w:p w:rsidR="00F202F5" w:rsidRPr="009F599B" w:rsidRDefault="00F202F5" w:rsidP="009F599B">
      <w:pPr>
        <w:spacing w:after="0" w:line="360" w:lineRule="auto"/>
        <w:rPr>
          <w:rFonts w:ascii="Arial" w:hAnsi="Arial"/>
          <w:b/>
          <w:sz w:val="24"/>
          <w:szCs w:val="20"/>
        </w:rPr>
      </w:pPr>
    </w:p>
    <w:p w:rsidR="00F202F5" w:rsidRPr="009F599B" w:rsidRDefault="00357153" w:rsidP="009F599B">
      <w:pPr>
        <w:spacing w:after="0" w:line="360" w:lineRule="auto"/>
        <w:rPr>
          <w:rFonts w:ascii="Arial" w:hAnsi="Arial"/>
          <w:sz w:val="24"/>
          <w:szCs w:val="20"/>
        </w:rPr>
      </w:pPr>
      <w:r w:rsidRPr="009F599B">
        <w:rPr>
          <w:rFonts w:ascii="Nyala" w:hAnsi="Nyala"/>
          <w:sz w:val="24"/>
          <w:szCs w:val="20"/>
        </w:rPr>
        <w:t xml:space="preserve">ኣብዚ </w:t>
      </w:r>
      <w:proofErr w:type="spellStart"/>
      <w:r w:rsidRPr="009F599B">
        <w:rPr>
          <w:rFonts w:ascii="Nyala" w:hAnsi="Nyala"/>
          <w:sz w:val="24"/>
          <w:szCs w:val="20"/>
        </w:rPr>
        <w:t>ፅነዓት</w:t>
      </w:r>
      <w:proofErr w:type="spellEnd"/>
      <w:r w:rsidRPr="009F599B">
        <w:rPr>
          <w:rFonts w:ascii="Nyala" w:hAnsi="Nyala"/>
          <w:sz w:val="24"/>
          <w:szCs w:val="20"/>
        </w:rPr>
        <w:t xml:space="preserve"> ንምስታፍ </w:t>
      </w:r>
      <w:proofErr w:type="spellStart"/>
      <w:r w:rsidRPr="009F599B">
        <w:rPr>
          <w:rFonts w:ascii="Nyala" w:hAnsi="Nyala"/>
          <w:sz w:val="24"/>
          <w:szCs w:val="20"/>
        </w:rPr>
        <w:t>እንተደኣ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ወሲንኪ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ዓሚቅ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ቃለ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መሕትት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ምሳኺ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ክነካይድ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ኢና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እቲ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ቃለ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መሕትት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ብኣይ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እዩ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ክካየድ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r w:rsidRPr="009F599B">
        <w:rPr>
          <w:rFonts w:ascii="Ge'ez-1" w:hAnsi="Ge'ez-1"/>
          <w:iCs/>
          <w:sz w:val="24"/>
          <w:szCs w:val="20"/>
        </w:rPr>
        <w:t>::</w:t>
      </w:r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ዝኾነ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ይኹን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ዝህልዉኺ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ሕቶታት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እውን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ክምልሰልኪ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አየ</w:t>
      </w:r>
      <w:proofErr w:type="spellEnd"/>
      <w:r w:rsidRPr="009F599B">
        <w:rPr>
          <w:rFonts w:ascii="Ge'ez-1" w:hAnsi="Ge'ez-1"/>
          <w:iCs/>
          <w:sz w:val="24"/>
          <w:szCs w:val="20"/>
        </w:rPr>
        <w:t>::</w:t>
      </w:r>
      <w:r w:rsidRPr="009F599B">
        <w:rPr>
          <w:rFonts w:ascii="Nyala" w:hAnsi="Nyala"/>
          <w:sz w:val="24"/>
          <w:szCs w:val="20"/>
        </w:rPr>
        <w:t xml:space="preserve"> </w:t>
      </w:r>
      <w:r w:rsidR="00C802E4" w:rsidRPr="009F599B">
        <w:rPr>
          <w:rFonts w:ascii="Arial" w:hAnsi="Arial"/>
          <w:sz w:val="24"/>
          <w:szCs w:val="20"/>
        </w:rPr>
        <w:t xml:space="preserve"> </w:t>
      </w:r>
      <w:r w:rsidR="001A52AA">
        <w:rPr>
          <w:rFonts w:ascii="Nyala" w:hAnsi="Nyala"/>
          <w:sz w:val="24"/>
          <w:szCs w:val="20"/>
        </w:rPr>
        <w:t>ብ</w:t>
      </w:r>
      <w:r w:rsidRPr="009F599B">
        <w:rPr>
          <w:rFonts w:ascii="Nyala" w:hAnsi="Nyala"/>
          <w:sz w:val="24"/>
          <w:szCs w:val="20"/>
        </w:rPr>
        <w:t xml:space="preserve">ዛዕባ </w:t>
      </w:r>
      <w:proofErr w:type="spellStart"/>
      <w:r w:rsidRPr="009F599B">
        <w:rPr>
          <w:rFonts w:ascii="Nyala" w:hAnsi="Nyala"/>
          <w:sz w:val="24"/>
          <w:szCs w:val="20"/>
        </w:rPr>
        <w:t>ዝተፈላለዩ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ዛዕባታት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ክትሕተቲ</w:t>
      </w:r>
      <w:proofErr w:type="spellEnd"/>
      <w:r w:rsidRPr="009F599B">
        <w:rPr>
          <w:rFonts w:ascii="Nyala" w:hAnsi="Nyala"/>
          <w:sz w:val="24"/>
          <w:szCs w:val="20"/>
        </w:rPr>
        <w:t xml:space="preserve"> ኢኺ </w:t>
      </w:r>
      <w:proofErr w:type="spellStart"/>
      <w:r w:rsidRPr="009F599B">
        <w:rPr>
          <w:rFonts w:ascii="Nyala" w:hAnsi="Nyala"/>
          <w:sz w:val="24"/>
          <w:szCs w:val="20"/>
        </w:rPr>
        <w:t>ልምድታት</w:t>
      </w:r>
      <w:proofErr w:type="spellEnd"/>
      <w:r w:rsidRPr="009F599B">
        <w:rPr>
          <w:rFonts w:ascii="Nyala" w:hAnsi="Nyala"/>
          <w:sz w:val="24"/>
          <w:szCs w:val="20"/>
        </w:rPr>
        <w:t xml:space="preserve"> ክንክን </w:t>
      </w:r>
      <w:proofErr w:type="spellStart"/>
      <w:r w:rsidRPr="009F599B">
        <w:rPr>
          <w:rFonts w:ascii="Nyala" w:hAnsi="Nyala"/>
          <w:sz w:val="24"/>
          <w:szCs w:val="20"/>
        </w:rPr>
        <w:t>ናፅላ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ኣብ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ገዛ</w:t>
      </w:r>
      <w:proofErr w:type="spellEnd"/>
      <w:r w:rsidRPr="009F599B">
        <w:rPr>
          <w:rFonts w:ascii="Nyala" w:hAnsi="Nyala"/>
          <w:sz w:val="24"/>
          <w:szCs w:val="20"/>
        </w:rPr>
        <w:t xml:space="preserve"> ን </w:t>
      </w:r>
      <w:proofErr w:type="spellStart"/>
      <w:r w:rsidRPr="009F599B">
        <w:rPr>
          <w:rFonts w:ascii="Nyala" w:hAnsi="Nyala"/>
          <w:sz w:val="24"/>
          <w:szCs w:val="20"/>
        </w:rPr>
        <w:t>ግንዛበ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ኣብ</w:t>
      </w:r>
      <w:proofErr w:type="spellEnd"/>
      <w:r w:rsidRPr="009F599B">
        <w:rPr>
          <w:rFonts w:ascii="Nyala" w:hAnsi="Nyala"/>
          <w:sz w:val="24"/>
          <w:szCs w:val="20"/>
        </w:rPr>
        <w:t xml:space="preserve"> ክንክ</w:t>
      </w:r>
      <w:r w:rsidR="001A52AA">
        <w:rPr>
          <w:rFonts w:ascii="Nyala" w:hAnsi="Nyala"/>
          <w:sz w:val="24"/>
          <w:szCs w:val="20"/>
        </w:rPr>
        <w:t>ን</w:t>
      </w:r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ትሕቲ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ንቡር</w:t>
      </w:r>
      <w:proofErr w:type="spellEnd"/>
      <w:r w:rsidRPr="009F599B">
        <w:rPr>
          <w:rFonts w:ascii="Nyala" w:hAnsi="Nyala"/>
          <w:sz w:val="24"/>
          <w:szCs w:val="20"/>
        </w:rPr>
        <w:t xml:space="preserve"> ክብደት</w:t>
      </w:r>
      <w:r w:rsidR="001A52AA">
        <w:rPr>
          <w:rFonts w:ascii="Nyala" w:hAnsi="Nyala"/>
          <w:sz w:val="24"/>
          <w:szCs w:val="20"/>
        </w:rPr>
        <w:t>ን</w:t>
      </w:r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ኣብ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ዘይግዚኦም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r w:rsidR="001A52AA">
        <w:rPr>
          <w:rFonts w:ascii="Nyala" w:hAnsi="Nyala"/>
          <w:sz w:val="24"/>
          <w:szCs w:val="20"/>
        </w:rPr>
        <w:t>ን</w:t>
      </w:r>
      <w:r w:rsidRPr="009F599B">
        <w:rPr>
          <w:rFonts w:ascii="Nyala" w:hAnsi="Nyala"/>
          <w:sz w:val="24"/>
          <w:szCs w:val="20"/>
        </w:rPr>
        <w:t xml:space="preserve">ዝውለዱ </w:t>
      </w:r>
      <w:proofErr w:type="spellStart"/>
      <w:r w:rsidRPr="009F599B">
        <w:rPr>
          <w:rFonts w:ascii="Nyala" w:hAnsi="Nyala"/>
          <w:sz w:val="24"/>
          <w:szCs w:val="20"/>
        </w:rPr>
        <w:t>ህፃናት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ዝወሃብ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ተወሳኺ</w:t>
      </w:r>
      <w:proofErr w:type="spellEnd"/>
      <w:r w:rsidRPr="009F599B">
        <w:rPr>
          <w:rFonts w:ascii="Nyala" w:hAnsi="Nyala"/>
          <w:sz w:val="24"/>
          <w:szCs w:val="20"/>
        </w:rPr>
        <w:t xml:space="preserve"> ክንክን </w:t>
      </w:r>
      <w:proofErr w:type="spellStart"/>
      <w:r w:rsidRPr="009F599B">
        <w:rPr>
          <w:rFonts w:ascii="Nyala" w:hAnsi="Nyala"/>
          <w:sz w:val="24"/>
          <w:szCs w:val="20"/>
        </w:rPr>
        <w:t>ዘለዉ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ሓበሬታታት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ክተካፍልና</w:t>
      </w:r>
      <w:proofErr w:type="spellEnd"/>
      <w:r w:rsidRPr="009F599B">
        <w:rPr>
          <w:rFonts w:ascii="Nyala" w:hAnsi="Nyala"/>
          <w:sz w:val="24"/>
          <w:szCs w:val="20"/>
        </w:rPr>
        <w:t xml:space="preserve"> ኢኺ</w:t>
      </w:r>
      <w:r w:rsidRPr="009F599B">
        <w:rPr>
          <w:rFonts w:ascii="Ge'ez-1" w:hAnsi="Ge'ez-1"/>
          <w:iCs/>
          <w:sz w:val="24"/>
          <w:szCs w:val="20"/>
        </w:rPr>
        <w:t>::</w:t>
      </w:r>
      <w:ins w:id="5" w:author="Araya" w:date="2016-05-11T00:54:00Z">
        <w:r w:rsidRPr="009F599B">
          <w:rPr>
            <w:rFonts w:ascii="Nyala" w:hAnsi="Nyala"/>
            <w:sz w:val="24"/>
            <w:szCs w:val="20"/>
          </w:rPr>
          <w:t xml:space="preserve"> </w:t>
        </w:r>
      </w:ins>
      <w:ins w:id="6" w:author="Araya" w:date="2016-05-11T00:53:00Z">
        <w:r w:rsidRPr="009F599B">
          <w:rPr>
            <w:rFonts w:ascii="Nyala" w:hAnsi="Nyala"/>
            <w:sz w:val="24"/>
            <w:szCs w:val="20"/>
          </w:rPr>
          <w:t xml:space="preserve"> </w:t>
        </w:r>
      </w:ins>
      <w:r w:rsidR="00F202F5" w:rsidRPr="009F599B">
        <w:rPr>
          <w:rFonts w:ascii="Arial" w:hAnsi="Arial"/>
          <w:sz w:val="24"/>
          <w:szCs w:val="20"/>
        </w:rPr>
        <w:t xml:space="preserve"> </w:t>
      </w:r>
    </w:p>
    <w:p w:rsidR="00F202F5" w:rsidRPr="009F599B" w:rsidRDefault="00F202F5" w:rsidP="009F599B">
      <w:pPr>
        <w:spacing w:after="0" w:line="360" w:lineRule="auto"/>
        <w:rPr>
          <w:rFonts w:ascii="Arial" w:hAnsi="Arial"/>
          <w:sz w:val="24"/>
          <w:szCs w:val="20"/>
        </w:rPr>
      </w:pPr>
    </w:p>
    <w:p w:rsidR="00EB6D25" w:rsidRPr="009F599B" w:rsidRDefault="005A0FE0" w:rsidP="009F599B">
      <w:pPr>
        <w:spacing w:after="0" w:line="360" w:lineRule="auto"/>
        <w:rPr>
          <w:rFonts w:ascii="Arial" w:hAnsi="Arial"/>
          <w:b/>
          <w:sz w:val="24"/>
          <w:szCs w:val="20"/>
        </w:rPr>
      </w:pPr>
      <w:proofErr w:type="spellStart"/>
      <w:r w:rsidRPr="009F599B">
        <w:rPr>
          <w:rFonts w:ascii="Nyala" w:hAnsi="Nyala"/>
          <w:sz w:val="24"/>
          <w:szCs w:val="20"/>
        </w:rPr>
        <w:t>እቲ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ዓሚቕ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ቃለመሕትት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እስካብ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ሓደ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ሰዓት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ክውድእ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ይኽእል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እዩ</w:t>
      </w:r>
      <w:proofErr w:type="spellEnd"/>
      <w:r w:rsidR="00357153" w:rsidRPr="009F599B">
        <w:rPr>
          <w:rFonts w:ascii="Ge'ez-1" w:hAnsi="Ge'ez-1"/>
          <w:iCs/>
          <w:sz w:val="24"/>
          <w:szCs w:val="20"/>
        </w:rPr>
        <w:t>::</w:t>
      </w:r>
      <w:r w:rsidRPr="009F599B">
        <w:rPr>
          <w:rFonts w:ascii="Nyala" w:hAnsi="Nyala"/>
          <w:sz w:val="24"/>
          <w:szCs w:val="20"/>
        </w:rPr>
        <w:t xml:space="preserve"> </w:t>
      </w:r>
      <w:r w:rsidR="00EB6D25" w:rsidRPr="009F599B">
        <w:rPr>
          <w:rFonts w:ascii="Arial" w:hAnsi="Arial"/>
          <w:sz w:val="24"/>
          <w:szCs w:val="20"/>
        </w:rPr>
        <w:t xml:space="preserve"> </w:t>
      </w:r>
      <w:r w:rsidRPr="009F599B">
        <w:rPr>
          <w:rFonts w:ascii="Nyala" w:hAnsi="Nyala"/>
          <w:sz w:val="24"/>
          <w:szCs w:val="20"/>
        </w:rPr>
        <w:t>ኣ</w:t>
      </w:r>
      <w:r w:rsidR="001A52AA">
        <w:rPr>
          <w:rFonts w:ascii="Nyala" w:hAnsi="Nyala"/>
          <w:sz w:val="24"/>
          <w:szCs w:val="20"/>
        </w:rPr>
        <w:t>ብ</w:t>
      </w:r>
      <w:r w:rsidRPr="009F599B">
        <w:rPr>
          <w:rFonts w:ascii="Nyala" w:hAnsi="Nyala"/>
          <w:sz w:val="24"/>
          <w:szCs w:val="20"/>
        </w:rPr>
        <w:t xml:space="preserve">ዚ </w:t>
      </w:r>
      <w:proofErr w:type="spellStart"/>
      <w:r w:rsidRPr="009F599B">
        <w:rPr>
          <w:rFonts w:ascii="Nyala" w:hAnsi="Nyala"/>
          <w:sz w:val="24"/>
          <w:szCs w:val="20"/>
        </w:rPr>
        <w:t>ቃለ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መሕትት</w:t>
      </w:r>
      <w:proofErr w:type="spellEnd"/>
      <w:r w:rsidRPr="009F599B">
        <w:rPr>
          <w:rFonts w:ascii="Nyala" w:hAnsi="Nyala"/>
          <w:sz w:val="24"/>
          <w:szCs w:val="20"/>
        </w:rPr>
        <w:t xml:space="preserve"> ብምስታፍኪ </w:t>
      </w:r>
      <w:proofErr w:type="spellStart"/>
      <w:r w:rsidRPr="009F599B">
        <w:rPr>
          <w:rFonts w:ascii="Nyala" w:hAnsi="Nyala"/>
          <w:sz w:val="24"/>
          <w:szCs w:val="20"/>
        </w:rPr>
        <w:t>እትረኽብዮ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r w:rsidR="001A52AA">
        <w:rPr>
          <w:rFonts w:ascii="Nyala" w:hAnsi="Nyala"/>
          <w:sz w:val="24"/>
          <w:szCs w:val="20"/>
        </w:rPr>
        <w:t>ረብሓ</w:t>
      </w:r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የለን</w:t>
      </w:r>
      <w:proofErr w:type="spellEnd"/>
      <w:r w:rsidR="00874288" w:rsidRPr="009F599B">
        <w:rPr>
          <w:rFonts w:ascii="Ge'ez-1" w:hAnsi="Ge'ez-1"/>
          <w:iCs/>
          <w:sz w:val="24"/>
          <w:szCs w:val="20"/>
        </w:rPr>
        <w:t>::</w:t>
      </w:r>
      <w:r w:rsidRPr="009F599B">
        <w:rPr>
          <w:rFonts w:ascii="Nyala" w:hAnsi="Nyala"/>
          <w:sz w:val="24"/>
          <w:szCs w:val="20"/>
        </w:rPr>
        <w:t xml:space="preserve"> </w:t>
      </w:r>
    </w:p>
    <w:p w:rsidR="00F202F5" w:rsidRPr="009F599B" w:rsidRDefault="007C408E" w:rsidP="009F599B">
      <w:pPr>
        <w:spacing w:after="0" w:line="360" w:lineRule="auto"/>
        <w:rPr>
          <w:ins w:id="7" w:author="Araya" w:date="2016-05-11T00:57:00Z"/>
          <w:rFonts w:ascii="Arial" w:hAnsi="Arial"/>
          <w:sz w:val="24"/>
          <w:szCs w:val="20"/>
        </w:rPr>
      </w:pPr>
      <w:proofErr w:type="spellStart"/>
      <w:r w:rsidRPr="009F599B">
        <w:rPr>
          <w:rFonts w:ascii="Nyala" w:hAnsi="Nyala"/>
          <w:sz w:val="24"/>
          <w:szCs w:val="20"/>
        </w:rPr>
        <w:t>ኣብቲ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ቃለ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መሕትት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ካብ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ኣነ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ወፃኢ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ማንም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ኣይርከብን</w:t>
      </w:r>
      <w:proofErr w:type="spellEnd"/>
      <w:r w:rsidR="00F202F5" w:rsidRPr="009F599B">
        <w:rPr>
          <w:rFonts w:ascii="Arial" w:hAnsi="Arial"/>
          <w:sz w:val="24"/>
          <w:szCs w:val="20"/>
        </w:rPr>
        <w:t xml:space="preserve">. </w:t>
      </w:r>
      <w:proofErr w:type="spellStart"/>
      <w:r w:rsidRPr="009F599B">
        <w:rPr>
          <w:rFonts w:ascii="Nyala" w:hAnsi="Nyala"/>
          <w:sz w:val="24"/>
          <w:szCs w:val="20"/>
        </w:rPr>
        <w:t>እቲ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ቃለ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መሕትት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ሓሳባት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ንዘይምርሳዕ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ክቅረፅ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እዩ</w:t>
      </w:r>
      <w:proofErr w:type="spellEnd"/>
      <w:r w:rsidR="00874288" w:rsidRPr="009F599B">
        <w:rPr>
          <w:rFonts w:ascii="Ge'ez-1" w:hAnsi="Ge'ez-1"/>
          <w:iCs/>
          <w:sz w:val="24"/>
          <w:szCs w:val="20"/>
        </w:rPr>
        <w:t>::</w:t>
      </w:r>
      <w:r w:rsidR="00C802E4" w:rsidRPr="009F599B">
        <w:rPr>
          <w:rFonts w:ascii="Arial" w:hAnsi="Arial"/>
          <w:sz w:val="24"/>
          <w:szCs w:val="20"/>
        </w:rPr>
        <w:t>.</w:t>
      </w:r>
      <w:r w:rsidR="00DF5B91" w:rsidRPr="009F599B">
        <w:rPr>
          <w:rFonts w:ascii="Arial" w:hAnsi="Arial"/>
          <w:sz w:val="24"/>
          <w:szCs w:val="20"/>
        </w:rPr>
        <w:t xml:space="preserve"> </w:t>
      </w:r>
    </w:p>
    <w:p w:rsidR="00874288" w:rsidRPr="009F599B" w:rsidRDefault="00874288" w:rsidP="009F599B">
      <w:pPr>
        <w:spacing w:after="0" w:line="360" w:lineRule="auto"/>
        <w:rPr>
          <w:rFonts w:ascii="Arial" w:hAnsi="Arial"/>
          <w:sz w:val="24"/>
          <w:szCs w:val="20"/>
        </w:rPr>
      </w:pPr>
    </w:p>
    <w:p w:rsidR="0095702E" w:rsidRPr="009F599B" w:rsidRDefault="0095702E" w:rsidP="009F599B">
      <w:pPr>
        <w:spacing w:after="0" w:line="360" w:lineRule="auto"/>
        <w:rPr>
          <w:rFonts w:ascii="Arial" w:hAnsi="Arial"/>
          <w:sz w:val="24"/>
          <w:szCs w:val="20"/>
        </w:rPr>
      </w:pPr>
      <w:r w:rsidRPr="009F599B">
        <w:rPr>
          <w:rFonts w:ascii="Nyala" w:hAnsi="Nyala"/>
          <w:sz w:val="24"/>
          <w:szCs w:val="20"/>
        </w:rPr>
        <w:t xml:space="preserve">ኣብዚ ፅንዓት </w:t>
      </w:r>
      <w:proofErr w:type="spellStart"/>
      <w:r w:rsidRPr="009F599B">
        <w:rPr>
          <w:rFonts w:ascii="Nyala" w:hAnsi="Nyala"/>
          <w:sz w:val="24"/>
          <w:szCs w:val="20"/>
        </w:rPr>
        <w:t>ወይ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ፕሮጀክት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ስግኣታት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ወይም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ሕቶታት</w:t>
      </w:r>
      <w:proofErr w:type="spellEnd"/>
      <w:r w:rsidRPr="009F599B">
        <w:rPr>
          <w:rFonts w:ascii="Nyala" w:hAnsi="Nyala"/>
          <w:sz w:val="24"/>
          <w:szCs w:val="20"/>
        </w:rPr>
        <w:t xml:space="preserve"> እንተሃልዮም</w:t>
      </w:r>
      <w:r w:rsidR="001A52AA">
        <w:rPr>
          <w:rFonts w:ascii="Nyala" w:hAnsi="Nyala"/>
          <w:sz w:val="24"/>
          <w:szCs w:val="20"/>
        </w:rPr>
        <w:t>ኪ</w:t>
      </w:r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ምሳይ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ክትዘራረብ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ትኽእል</w:t>
      </w:r>
      <w:proofErr w:type="spellEnd"/>
      <w:r w:rsidRPr="009F599B">
        <w:rPr>
          <w:rFonts w:ascii="Nyala" w:hAnsi="Nyala"/>
          <w:sz w:val="24"/>
          <w:szCs w:val="20"/>
        </w:rPr>
        <w:t xml:space="preserve"> ኢ</w:t>
      </w:r>
      <w:r w:rsidR="001A52AA">
        <w:rPr>
          <w:rFonts w:ascii="Nyala" w:hAnsi="Nyala"/>
          <w:sz w:val="24"/>
          <w:szCs w:val="20"/>
        </w:rPr>
        <w:t>ኺ</w:t>
      </w:r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ወይድማ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ኣብ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ናይ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ሓበሬታ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መውሃቢ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ገፅ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r w:rsidR="001A52AA">
        <w:rPr>
          <w:rFonts w:ascii="Nyala" w:hAnsi="Nyala"/>
          <w:sz w:val="24"/>
          <w:szCs w:val="20"/>
        </w:rPr>
        <w:t>ሽሞም ዝተጠቀሰ</w:t>
      </w:r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ተመራመረቲ</w:t>
      </w:r>
      <w:proofErr w:type="spellEnd"/>
      <w:r w:rsidRPr="009F599B">
        <w:rPr>
          <w:rFonts w:ascii="Nyala" w:hAnsi="Nyala"/>
          <w:sz w:val="24"/>
          <w:szCs w:val="20"/>
        </w:rPr>
        <w:t xml:space="preserve"> ክተዘራር</w:t>
      </w:r>
      <w:r w:rsidR="001A52AA">
        <w:rPr>
          <w:rFonts w:ascii="Nyala" w:hAnsi="Nyala"/>
          <w:sz w:val="24"/>
          <w:szCs w:val="20"/>
        </w:rPr>
        <w:t>ቢ</w:t>
      </w:r>
      <w:r w:rsidRPr="009F599B">
        <w:rPr>
          <w:rFonts w:ascii="Nyala" w:hAnsi="Nyala"/>
          <w:sz w:val="24"/>
          <w:szCs w:val="20"/>
        </w:rPr>
        <w:t xml:space="preserve"> ትኽአ</w:t>
      </w:r>
      <w:r w:rsidR="001A52AA">
        <w:rPr>
          <w:rFonts w:ascii="Nyala" w:hAnsi="Nyala"/>
          <w:sz w:val="24"/>
          <w:szCs w:val="20"/>
        </w:rPr>
        <w:t>ሊ</w:t>
      </w:r>
      <w:r w:rsidRPr="009F599B">
        <w:rPr>
          <w:rFonts w:ascii="Nyala" w:hAnsi="Nyala"/>
          <w:sz w:val="24"/>
          <w:szCs w:val="20"/>
        </w:rPr>
        <w:t xml:space="preserve"> ኢ</w:t>
      </w:r>
      <w:r w:rsidR="001A52AA">
        <w:rPr>
          <w:rFonts w:ascii="Nyala" w:hAnsi="Nyala"/>
          <w:sz w:val="24"/>
          <w:szCs w:val="20"/>
        </w:rPr>
        <w:t>ኺ</w:t>
      </w:r>
      <w:r w:rsidRPr="009F599B">
        <w:rPr>
          <w:rFonts w:ascii="Nyala" w:hAnsi="Nyala"/>
          <w:sz w:val="24"/>
          <w:szCs w:val="20"/>
        </w:rPr>
        <w:t xml:space="preserve"> </w:t>
      </w:r>
      <w:r w:rsidRPr="009F599B">
        <w:rPr>
          <w:rFonts w:ascii="Ge'ez-1" w:hAnsi="Ge'ez-1"/>
          <w:iCs/>
          <w:sz w:val="24"/>
          <w:szCs w:val="20"/>
        </w:rPr>
        <w:t>::</w:t>
      </w:r>
    </w:p>
    <w:p w:rsidR="001511A1" w:rsidRPr="009F599B" w:rsidRDefault="001511A1" w:rsidP="009F599B">
      <w:pPr>
        <w:spacing w:after="0" w:line="360" w:lineRule="auto"/>
        <w:rPr>
          <w:rFonts w:ascii="Arial" w:hAnsi="Arial"/>
          <w:sz w:val="24"/>
          <w:szCs w:val="20"/>
        </w:rPr>
      </w:pPr>
    </w:p>
    <w:p w:rsidR="00B8282A" w:rsidRPr="005F7988" w:rsidRDefault="00B8282A" w:rsidP="009F599B">
      <w:pPr>
        <w:spacing w:after="0" w:line="360" w:lineRule="auto"/>
        <w:rPr>
          <w:rFonts w:ascii="Nyala" w:hAnsi="Nyala"/>
          <w:b/>
          <w:sz w:val="24"/>
          <w:szCs w:val="20"/>
          <w:u w:val="single"/>
        </w:rPr>
      </w:pPr>
      <w:proofErr w:type="spellStart"/>
      <w:r w:rsidRPr="005F7988">
        <w:rPr>
          <w:rFonts w:ascii="Nyala" w:hAnsi="Nyala"/>
          <w:b/>
          <w:sz w:val="24"/>
          <w:szCs w:val="20"/>
          <w:u w:val="single"/>
        </w:rPr>
        <w:t>ረ</w:t>
      </w:r>
      <w:r w:rsidR="00715050" w:rsidRPr="005F7988">
        <w:rPr>
          <w:rFonts w:ascii="Nyala" w:hAnsi="Nyala"/>
          <w:b/>
          <w:sz w:val="24"/>
          <w:szCs w:val="20"/>
          <w:u w:val="single"/>
        </w:rPr>
        <w:t>ብ</w:t>
      </w:r>
      <w:r w:rsidRPr="005F7988">
        <w:rPr>
          <w:rFonts w:ascii="Nyala" w:hAnsi="Nyala"/>
          <w:b/>
          <w:sz w:val="24"/>
          <w:szCs w:val="20"/>
          <w:u w:val="single"/>
        </w:rPr>
        <w:t>ሓታትን</w:t>
      </w:r>
      <w:proofErr w:type="spellEnd"/>
      <w:r w:rsidRPr="005F7988">
        <w:rPr>
          <w:rFonts w:ascii="Nyala" w:hAnsi="Nyala"/>
          <w:b/>
          <w:sz w:val="24"/>
          <w:szCs w:val="20"/>
          <w:u w:val="single"/>
        </w:rPr>
        <w:t xml:space="preserve"> </w:t>
      </w:r>
      <w:proofErr w:type="spellStart"/>
      <w:r w:rsidRPr="005F7988">
        <w:rPr>
          <w:rFonts w:ascii="Nyala" w:hAnsi="Nyala"/>
          <w:b/>
          <w:sz w:val="24"/>
          <w:szCs w:val="20"/>
          <w:u w:val="single"/>
        </w:rPr>
        <w:t>ስግኣታትን</w:t>
      </w:r>
      <w:proofErr w:type="spellEnd"/>
      <w:r w:rsidRPr="005F7988">
        <w:rPr>
          <w:rFonts w:ascii="Nyala" w:hAnsi="Nyala"/>
          <w:b/>
          <w:sz w:val="24"/>
          <w:szCs w:val="20"/>
          <w:u w:val="single"/>
        </w:rPr>
        <w:t xml:space="preserve"> </w:t>
      </w:r>
    </w:p>
    <w:p w:rsidR="00B8282A" w:rsidRPr="009F599B" w:rsidRDefault="00B8282A" w:rsidP="009F599B">
      <w:pPr>
        <w:spacing w:after="0" w:line="360" w:lineRule="auto"/>
        <w:rPr>
          <w:rFonts w:ascii="Arial" w:hAnsi="Arial"/>
          <w:b/>
          <w:sz w:val="24"/>
          <w:szCs w:val="20"/>
        </w:rPr>
      </w:pPr>
    </w:p>
    <w:p w:rsidR="00B8282A" w:rsidRPr="009F599B" w:rsidRDefault="00B8282A" w:rsidP="009F599B">
      <w:pPr>
        <w:spacing w:after="0" w:line="360" w:lineRule="auto"/>
        <w:rPr>
          <w:rFonts w:ascii="Arial" w:hAnsi="Arial"/>
          <w:b/>
          <w:sz w:val="24"/>
          <w:szCs w:val="20"/>
        </w:rPr>
      </w:pPr>
      <w:r w:rsidRPr="009F599B">
        <w:rPr>
          <w:rFonts w:ascii="Nyala" w:hAnsi="Nyala"/>
          <w:color w:val="000000"/>
          <w:sz w:val="24"/>
          <w:szCs w:val="20"/>
          <w:lang w:bidi="en-US"/>
        </w:rPr>
        <w:t xml:space="preserve">ኣብዚ ፅንዓት </w:t>
      </w:r>
      <w:proofErr w:type="spellStart"/>
      <w:r w:rsidRPr="009F599B">
        <w:rPr>
          <w:rFonts w:ascii="Nyala" w:hAnsi="Nyala"/>
          <w:color w:val="000000"/>
          <w:sz w:val="24"/>
          <w:szCs w:val="20"/>
          <w:lang w:bidi="en-US"/>
        </w:rPr>
        <w:t>እዚ</w:t>
      </w:r>
      <w:proofErr w:type="spellEnd"/>
      <w:r w:rsidRPr="009F599B">
        <w:rPr>
          <w:rFonts w:ascii="Nyala" w:hAnsi="Nyala"/>
          <w:color w:val="000000"/>
          <w:sz w:val="24"/>
          <w:szCs w:val="20"/>
          <w:lang w:bidi="en-US"/>
        </w:rPr>
        <w:t xml:space="preserve"> ብምስታፍ</w:t>
      </w:r>
      <w:r w:rsidR="001A52AA">
        <w:rPr>
          <w:rFonts w:ascii="Nyala" w:hAnsi="Nyala"/>
          <w:color w:val="000000"/>
          <w:sz w:val="24"/>
          <w:szCs w:val="20"/>
          <w:lang w:bidi="en-US"/>
        </w:rPr>
        <w:t>ኪ</w:t>
      </w:r>
      <w:r w:rsidRPr="009F599B">
        <w:rPr>
          <w:rFonts w:ascii="Nyala" w:hAnsi="Nyala"/>
          <w:color w:val="000000"/>
          <w:sz w:val="24"/>
          <w:szCs w:val="20"/>
          <w:lang w:bidi="en-US"/>
        </w:rPr>
        <w:t xml:space="preserve"> </w:t>
      </w:r>
      <w:proofErr w:type="spellStart"/>
      <w:r w:rsidRPr="009F599B">
        <w:rPr>
          <w:rFonts w:ascii="Nyala" w:hAnsi="Nyala"/>
          <w:color w:val="000000"/>
          <w:sz w:val="24"/>
          <w:szCs w:val="20"/>
          <w:lang w:bidi="en-US"/>
        </w:rPr>
        <w:t>ኣካላዊ</w:t>
      </w:r>
      <w:proofErr w:type="spellEnd"/>
      <w:r w:rsidRPr="009F599B">
        <w:rPr>
          <w:rFonts w:ascii="Nyala" w:hAnsi="Nyala"/>
          <w:color w:val="000000"/>
          <w:sz w:val="24"/>
          <w:szCs w:val="20"/>
          <w:lang w:bidi="en-US"/>
        </w:rPr>
        <w:t xml:space="preserve"> </w:t>
      </w:r>
      <w:proofErr w:type="spellStart"/>
      <w:r w:rsidRPr="009F599B">
        <w:rPr>
          <w:rFonts w:ascii="Nyala" w:hAnsi="Nyala"/>
          <w:color w:val="000000"/>
          <w:sz w:val="24"/>
          <w:szCs w:val="20"/>
          <w:lang w:bidi="en-US"/>
        </w:rPr>
        <w:t>ይኹን</w:t>
      </w:r>
      <w:proofErr w:type="spellEnd"/>
      <w:r w:rsidRPr="009F599B">
        <w:rPr>
          <w:rFonts w:ascii="Nyala" w:hAnsi="Nyala"/>
          <w:color w:val="000000"/>
          <w:sz w:val="24"/>
          <w:szCs w:val="20"/>
          <w:lang w:bidi="en-US"/>
        </w:rPr>
        <w:t xml:space="preserve"> </w:t>
      </w:r>
      <w:proofErr w:type="spellStart"/>
      <w:r w:rsidRPr="009F599B">
        <w:rPr>
          <w:rFonts w:ascii="Nyala" w:hAnsi="Nyala"/>
          <w:color w:val="000000"/>
          <w:sz w:val="24"/>
          <w:szCs w:val="20"/>
          <w:lang w:bidi="en-US"/>
        </w:rPr>
        <w:t>ኣእሙሮኣዊ</w:t>
      </w:r>
      <w:proofErr w:type="spellEnd"/>
      <w:r w:rsidRPr="009F599B">
        <w:rPr>
          <w:rFonts w:ascii="Nyala" w:hAnsi="Nyala"/>
          <w:color w:val="000000"/>
          <w:sz w:val="24"/>
          <w:szCs w:val="20"/>
          <w:lang w:bidi="en-US"/>
        </w:rPr>
        <w:t xml:space="preserve"> </w:t>
      </w:r>
      <w:proofErr w:type="spellStart"/>
      <w:r w:rsidRPr="009F599B">
        <w:rPr>
          <w:rFonts w:ascii="Nyala" w:hAnsi="Nyala"/>
          <w:color w:val="000000"/>
          <w:sz w:val="24"/>
          <w:szCs w:val="20"/>
          <w:lang w:bidi="en-US"/>
        </w:rPr>
        <w:t>ፀገማት</w:t>
      </w:r>
      <w:proofErr w:type="spellEnd"/>
      <w:r w:rsidRPr="009F599B">
        <w:rPr>
          <w:rFonts w:ascii="Nyala" w:hAnsi="Nyala"/>
          <w:color w:val="000000"/>
          <w:sz w:val="24"/>
          <w:szCs w:val="20"/>
          <w:lang w:bidi="en-US"/>
        </w:rPr>
        <w:t xml:space="preserve"> ኣያ</w:t>
      </w:r>
      <w:r w:rsidR="001A52AA">
        <w:rPr>
          <w:rFonts w:ascii="Nyala" w:hAnsi="Nyala"/>
          <w:color w:val="000000"/>
          <w:sz w:val="24"/>
          <w:szCs w:val="20"/>
          <w:lang w:bidi="en-US"/>
        </w:rPr>
        <w:t>ጋጥሙኽን</w:t>
      </w:r>
      <w:r w:rsidRPr="009F599B">
        <w:rPr>
          <w:rFonts w:ascii="Arial" w:hAnsi="Arial"/>
          <w:color w:val="000000"/>
          <w:sz w:val="24"/>
          <w:szCs w:val="20"/>
          <w:lang w:bidi="en-US"/>
        </w:rPr>
        <w:t>.</w:t>
      </w:r>
      <w:r w:rsidRPr="009F599B">
        <w:rPr>
          <w:rFonts w:ascii="Nyala" w:hAnsi="Nyala"/>
          <w:color w:val="000000"/>
          <w:sz w:val="24"/>
          <w:szCs w:val="20"/>
          <w:lang w:bidi="en-US"/>
        </w:rPr>
        <w:t xml:space="preserve">እንተደኣ </w:t>
      </w:r>
      <w:proofErr w:type="spellStart"/>
      <w:r w:rsidRPr="009F599B">
        <w:rPr>
          <w:rFonts w:ascii="Nyala" w:hAnsi="Nyala"/>
          <w:color w:val="000000"/>
          <w:sz w:val="24"/>
          <w:szCs w:val="20"/>
          <w:lang w:bidi="en-US"/>
        </w:rPr>
        <w:t>ዘይ</w:t>
      </w:r>
      <w:proofErr w:type="spellEnd"/>
      <w:r w:rsidRPr="009F599B">
        <w:rPr>
          <w:rFonts w:ascii="Nyala" w:hAnsi="Nyala"/>
          <w:color w:val="000000"/>
          <w:sz w:val="24"/>
          <w:szCs w:val="20"/>
          <w:lang w:bidi="en-US"/>
        </w:rPr>
        <w:t xml:space="preserve"> ተመቸወ</w:t>
      </w:r>
      <w:r w:rsidR="001A52AA">
        <w:rPr>
          <w:rFonts w:ascii="Nyala" w:hAnsi="Nyala"/>
          <w:color w:val="000000"/>
          <w:sz w:val="24"/>
          <w:szCs w:val="20"/>
          <w:lang w:bidi="en-US"/>
        </w:rPr>
        <w:t>ኪ</w:t>
      </w:r>
      <w:r w:rsidRPr="009F599B">
        <w:rPr>
          <w:rFonts w:ascii="Nyala" w:hAnsi="Nyala"/>
          <w:color w:val="000000"/>
          <w:sz w:val="24"/>
          <w:szCs w:val="20"/>
          <w:lang w:bidi="en-US"/>
        </w:rPr>
        <w:t xml:space="preserve"> </w:t>
      </w:r>
      <w:proofErr w:type="spellStart"/>
      <w:r w:rsidRPr="009F599B">
        <w:rPr>
          <w:rFonts w:ascii="Nyala" w:hAnsi="Nyala"/>
          <w:color w:val="000000"/>
          <w:sz w:val="24"/>
          <w:szCs w:val="20"/>
          <w:lang w:bidi="en-US"/>
        </w:rPr>
        <w:t>እቲ</w:t>
      </w:r>
      <w:proofErr w:type="spellEnd"/>
      <w:r w:rsidRPr="009F599B">
        <w:rPr>
          <w:rFonts w:ascii="Nyala" w:hAnsi="Nyala"/>
          <w:color w:val="000000"/>
          <w:sz w:val="24"/>
          <w:szCs w:val="20"/>
          <w:lang w:bidi="en-US"/>
        </w:rPr>
        <w:t xml:space="preserve"> </w:t>
      </w:r>
      <w:proofErr w:type="spellStart"/>
      <w:r w:rsidRPr="009F599B">
        <w:rPr>
          <w:rFonts w:ascii="Nyala" w:hAnsi="Nyala"/>
          <w:color w:val="000000"/>
          <w:sz w:val="24"/>
          <w:szCs w:val="20"/>
          <w:lang w:bidi="en-US"/>
        </w:rPr>
        <w:t>ሕቶ</w:t>
      </w:r>
      <w:proofErr w:type="spellEnd"/>
      <w:r w:rsidRPr="009F599B">
        <w:rPr>
          <w:rFonts w:ascii="Nyala" w:hAnsi="Nyala"/>
          <w:color w:val="000000"/>
          <w:sz w:val="24"/>
          <w:szCs w:val="20"/>
          <w:lang w:bidi="en-US"/>
        </w:rPr>
        <w:t xml:space="preserve"> </w:t>
      </w:r>
      <w:proofErr w:type="spellStart"/>
      <w:r w:rsidRPr="009F599B">
        <w:rPr>
          <w:rFonts w:ascii="Nyala" w:hAnsi="Nyala"/>
          <w:color w:val="000000"/>
          <w:sz w:val="24"/>
          <w:szCs w:val="20"/>
          <w:lang w:bidi="en-US"/>
        </w:rPr>
        <w:t>እዚ</w:t>
      </w:r>
      <w:proofErr w:type="spellEnd"/>
      <w:r w:rsidRPr="009F599B">
        <w:rPr>
          <w:rFonts w:ascii="Nyala" w:hAnsi="Nyala"/>
          <w:color w:val="000000"/>
          <w:sz w:val="24"/>
          <w:szCs w:val="20"/>
          <w:lang w:bidi="en-US"/>
        </w:rPr>
        <w:t xml:space="preserve"> </w:t>
      </w:r>
      <w:proofErr w:type="spellStart"/>
      <w:r w:rsidRPr="009F599B">
        <w:rPr>
          <w:rFonts w:ascii="Nyala" w:hAnsi="Nyala"/>
          <w:color w:val="000000"/>
          <w:sz w:val="24"/>
          <w:szCs w:val="20"/>
          <w:lang w:bidi="en-US"/>
        </w:rPr>
        <w:t>ክምልሶ</w:t>
      </w:r>
      <w:proofErr w:type="spellEnd"/>
      <w:r w:rsidRPr="009F599B">
        <w:rPr>
          <w:rFonts w:ascii="Nyala" w:hAnsi="Nyala"/>
          <w:color w:val="000000"/>
          <w:sz w:val="24"/>
          <w:szCs w:val="20"/>
          <w:lang w:bidi="en-US"/>
        </w:rPr>
        <w:t xml:space="preserve"> </w:t>
      </w:r>
      <w:proofErr w:type="spellStart"/>
      <w:r w:rsidRPr="009F599B">
        <w:rPr>
          <w:rFonts w:ascii="Nyala" w:hAnsi="Nyala"/>
          <w:color w:val="000000"/>
          <w:sz w:val="24"/>
          <w:szCs w:val="20"/>
          <w:lang w:bidi="en-US"/>
        </w:rPr>
        <w:t>ኣይደልን</w:t>
      </w:r>
      <w:proofErr w:type="spellEnd"/>
      <w:r w:rsidRPr="009F599B">
        <w:rPr>
          <w:rFonts w:ascii="Nyala" w:hAnsi="Nyala"/>
          <w:color w:val="000000"/>
          <w:sz w:val="24"/>
          <w:szCs w:val="20"/>
          <w:lang w:bidi="en-US"/>
        </w:rPr>
        <w:t xml:space="preserve"> ክትብ</w:t>
      </w:r>
      <w:r w:rsidR="001A52AA">
        <w:rPr>
          <w:rFonts w:ascii="Nyala" w:hAnsi="Nyala"/>
          <w:color w:val="000000"/>
          <w:sz w:val="24"/>
          <w:szCs w:val="20"/>
          <w:lang w:bidi="en-US"/>
        </w:rPr>
        <w:t>ሊ</w:t>
      </w:r>
      <w:r w:rsidRPr="009F599B">
        <w:rPr>
          <w:rFonts w:ascii="Nyala" w:hAnsi="Nyala"/>
          <w:color w:val="000000"/>
          <w:sz w:val="24"/>
          <w:szCs w:val="20"/>
          <w:lang w:bidi="en-US"/>
        </w:rPr>
        <w:t xml:space="preserve"> ትኽእ</w:t>
      </w:r>
      <w:r w:rsidR="001A52AA">
        <w:rPr>
          <w:rFonts w:ascii="Nyala" w:hAnsi="Nyala"/>
          <w:color w:val="000000"/>
          <w:sz w:val="24"/>
          <w:szCs w:val="20"/>
          <w:lang w:bidi="en-US"/>
        </w:rPr>
        <w:t>ሊ</w:t>
      </w:r>
      <w:r w:rsidRPr="009F599B">
        <w:rPr>
          <w:rFonts w:ascii="Nyala" w:hAnsi="Nyala"/>
          <w:color w:val="000000"/>
          <w:sz w:val="24"/>
          <w:szCs w:val="20"/>
          <w:lang w:bidi="en-US"/>
        </w:rPr>
        <w:t xml:space="preserve"> ኢ</w:t>
      </w:r>
      <w:r w:rsidR="001A52AA">
        <w:rPr>
          <w:rFonts w:ascii="Nyala" w:hAnsi="Nyala"/>
          <w:color w:val="000000"/>
          <w:sz w:val="24"/>
          <w:szCs w:val="20"/>
          <w:lang w:bidi="en-US"/>
        </w:rPr>
        <w:t>ኺ</w:t>
      </w:r>
      <w:r w:rsidRPr="009F599B">
        <w:rPr>
          <w:rFonts w:ascii="Nyala" w:hAnsi="Nyala"/>
          <w:color w:val="000000"/>
          <w:sz w:val="24"/>
          <w:szCs w:val="20"/>
          <w:lang w:bidi="en-US"/>
        </w:rPr>
        <w:t xml:space="preserve"> </w:t>
      </w:r>
      <w:r w:rsidRPr="009F599B">
        <w:rPr>
          <w:rFonts w:ascii="Ge'ez-1" w:hAnsi="Ge'ez-1"/>
          <w:iCs/>
          <w:sz w:val="24"/>
          <w:szCs w:val="20"/>
        </w:rPr>
        <w:t>::</w:t>
      </w:r>
      <w:r w:rsidRPr="009F599B">
        <w:rPr>
          <w:rFonts w:ascii="Arial" w:hAnsi="Arial"/>
          <w:color w:val="000000"/>
          <w:sz w:val="24"/>
          <w:szCs w:val="20"/>
          <w:lang w:bidi="en-US"/>
        </w:rPr>
        <w:t>.</w:t>
      </w:r>
    </w:p>
    <w:p w:rsidR="00B9195B" w:rsidRDefault="00B8282A" w:rsidP="009F599B">
      <w:pPr>
        <w:spacing w:after="0" w:line="360" w:lineRule="auto"/>
        <w:rPr>
          <w:rFonts w:ascii="Arial" w:hAnsi="Arial"/>
          <w:sz w:val="20"/>
          <w:szCs w:val="20"/>
        </w:rPr>
      </w:pPr>
      <w:r w:rsidRPr="009F599B">
        <w:rPr>
          <w:rFonts w:ascii="Nyala" w:hAnsi="Nyala"/>
          <w:sz w:val="24"/>
          <w:szCs w:val="20"/>
        </w:rPr>
        <w:t xml:space="preserve">ኣብዚ ፅንዓት </w:t>
      </w:r>
      <w:proofErr w:type="spellStart"/>
      <w:r w:rsidRPr="009F599B">
        <w:rPr>
          <w:rFonts w:ascii="Nyala" w:hAnsi="Nyala"/>
          <w:sz w:val="24"/>
          <w:szCs w:val="20"/>
        </w:rPr>
        <w:t>ብምስታፍካ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r w:rsidR="00DF3B27">
        <w:rPr>
          <w:rFonts w:ascii="Nyala" w:hAnsi="Nyala"/>
          <w:sz w:val="24"/>
          <w:szCs w:val="20"/>
        </w:rPr>
        <w:t>ፍሉይ</w:t>
      </w:r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ዝኾነ</w:t>
      </w:r>
      <w:proofErr w:type="spellEnd"/>
      <w:r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sz w:val="24"/>
          <w:szCs w:val="20"/>
        </w:rPr>
        <w:t>እትረኽቦ</w:t>
      </w:r>
      <w:proofErr w:type="spellEnd"/>
      <w:r w:rsidRPr="009F599B">
        <w:rPr>
          <w:rFonts w:ascii="Nyala" w:hAnsi="Nyala"/>
          <w:sz w:val="24"/>
          <w:szCs w:val="20"/>
        </w:rPr>
        <w:t xml:space="preserve"> ረብሓ </w:t>
      </w:r>
      <w:proofErr w:type="spellStart"/>
      <w:r w:rsidRPr="009F599B">
        <w:rPr>
          <w:rFonts w:ascii="Nyala" w:hAnsi="Nyala"/>
          <w:sz w:val="24"/>
          <w:szCs w:val="20"/>
        </w:rPr>
        <w:t>የለን</w:t>
      </w:r>
      <w:proofErr w:type="spellEnd"/>
      <w:r w:rsidRPr="009F599B">
        <w:rPr>
          <w:rFonts w:ascii="Ge'ez-1" w:hAnsi="Ge'ez-1"/>
          <w:iCs/>
          <w:sz w:val="24"/>
          <w:szCs w:val="20"/>
        </w:rPr>
        <w:t>::</w:t>
      </w:r>
      <w:r w:rsidRPr="009F599B">
        <w:rPr>
          <w:rFonts w:ascii="Arial" w:hAnsi="Arial"/>
          <w:sz w:val="24"/>
          <w:szCs w:val="20"/>
        </w:rPr>
        <w:t xml:space="preserve"> </w:t>
      </w:r>
      <w:proofErr w:type="spellStart"/>
      <w:r w:rsidR="00715050" w:rsidRPr="009F599B">
        <w:rPr>
          <w:rFonts w:ascii="Nyala" w:hAnsi="Nyala"/>
          <w:bCs/>
          <w:sz w:val="24"/>
          <w:szCs w:val="20"/>
        </w:rPr>
        <w:t>ኾይኑ</w:t>
      </w:r>
      <w:proofErr w:type="spellEnd"/>
      <w:r w:rsidR="00715050"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="00715050" w:rsidRPr="009F599B">
        <w:rPr>
          <w:rFonts w:ascii="Nyala" w:hAnsi="Nyala"/>
          <w:bCs/>
          <w:sz w:val="24"/>
          <w:szCs w:val="20"/>
        </w:rPr>
        <w:t>ግና</w:t>
      </w:r>
      <w:proofErr w:type="spellEnd"/>
      <w:r w:rsidR="00715050" w:rsidRPr="009F599B">
        <w:rPr>
          <w:rFonts w:ascii="Nyala" w:hAnsi="Nyala"/>
          <w:bCs/>
          <w:sz w:val="24"/>
          <w:szCs w:val="20"/>
        </w:rPr>
        <w:t xml:space="preserve"> ናት</w:t>
      </w:r>
      <w:r w:rsidR="00DF3B27">
        <w:rPr>
          <w:rFonts w:ascii="Nyala" w:hAnsi="Nyala"/>
          <w:bCs/>
          <w:sz w:val="24"/>
          <w:szCs w:val="20"/>
        </w:rPr>
        <w:t>ኺ</w:t>
      </w:r>
      <w:r w:rsidR="00715050"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="00715050" w:rsidRPr="009F599B">
        <w:rPr>
          <w:rFonts w:ascii="Nyala" w:hAnsi="Nyala"/>
          <w:bCs/>
          <w:sz w:val="24"/>
          <w:szCs w:val="20"/>
        </w:rPr>
        <w:t>ተሳትፎ</w:t>
      </w:r>
      <w:proofErr w:type="spellEnd"/>
      <w:r w:rsidR="00715050" w:rsidRPr="009F599B">
        <w:rPr>
          <w:rFonts w:ascii="Nyala" w:hAnsi="Nyala"/>
          <w:bCs/>
          <w:sz w:val="24"/>
          <w:szCs w:val="20"/>
        </w:rPr>
        <w:t xml:space="preserve"> ኣብዚ </w:t>
      </w:r>
      <w:proofErr w:type="spellStart"/>
      <w:r w:rsidR="00715050" w:rsidRPr="009F599B">
        <w:rPr>
          <w:rFonts w:ascii="Nyala" w:hAnsi="Nyala"/>
          <w:bCs/>
          <w:sz w:val="24"/>
          <w:szCs w:val="20"/>
        </w:rPr>
        <w:t>ከባቢ</w:t>
      </w:r>
      <w:proofErr w:type="spellEnd"/>
      <w:r w:rsidR="00715050"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="00715050" w:rsidRPr="009F599B">
        <w:rPr>
          <w:rFonts w:ascii="Nyala" w:hAnsi="Nyala"/>
          <w:bCs/>
          <w:sz w:val="24"/>
          <w:szCs w:val="20"/>
        </w:rPr>
        <w:t>ዘሎ</w:t>
      </w:r>
      <w:proofErr w:type="spellEnd"/>
      <w:r w:rsidR="00715050" w:rsidRPr="009F599B">
        <w:rPr>
          <w:rFonts w:ascii="Nyala" w:hAnsi="Nyala"/>
          <w:bCs/>
          <w:sz w:val="24"/>
          <w:szCs w:val="20"/>
        </w:rPr>
        <w:t xml:space="preserve"> ክንክን </w:t>
      </w:r>
      <w:proofErr w:type="spellStart"/>
      <w:r w:rsidR="00715050" w:rsidRPr="009F599B">
        <w:rPr>
          <w:rFonts w:ascii="Nyala" w:hAnsi="Nyala"/>
          <w:bCs/>
          <w:sz w:val="24"/>
          <w:szCs w:val="20"/>
        </w:rPr>
        <w:t>ትሕቲ</w:t>
      </w:r>
      <w:proofErr w:type="spellEnd"/>
      <w:r w:rsidR="00715050"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="00715050" w:rsidRPr="009F599B">
        <w:rPr>
          <w:rFonts w:ascii="Nyala" w:hAnsi="Nyala"/>
          <w:bCs/>
          <w:sz w:val="24"/>
          <w:szCs w:val="20"/>
        </w:rPr>
        <w:t>ንቡር</w:t>
      </w:r>
      <w:proofErr w:type="spellEnd"/>
      <w:r w:rsidR="00715050"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="00715050" w:rsidRPr="009F599B">
        <w:rPr>
          <w:rFonts w:ascii="Nyala" w:hAnsi="Nyala"/>
          <w:bCs/>
          <w:sz w:val="24"/>
          <w:szCs w:val="20"/>
        </w:rPr>
        <w:t>ክብደት</w:t>
      </w:r>
      <w:proofErr w:type="spellEnd"/>
      <w:r w:rsidR="00715050"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="00715050" w:rsidRPr="009F599B">
        <w:rPr>
          <w:rFonts w:ascii="Nyala" w:hAnsi="Nyala"/>
          <w:bCs/>
          <w:sz w:val="24"/>
          <w:szCs w:val="20"/>
        </w:rPr>
        <w:t>ንዘለዎም</w:t>
      </w:r>
      <w:proofErr w:type="spellEnd"/>
      <w:r w:rsidR="00715050"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="00715050" w:rsidRPr="009F599B">
        <w:rPr>
          <w:rFonts w:ascii="Nyala" w:hAnsi="Nyala"/>
          <w:bCs/>
          <w:sz w:val="24"/>
          <w:szCs w:val="20"/>
        </w:rPr>
        <w:t>ህፃናት</w:t>
      </w:r>
      <w:proofErr w:type="spellEnd"/>
      <w:r w:rsidR="00715050"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="00715050" w:rsidRPr="009F599B">
        <w:rPr>
          <w:rFonts w:ascii="Nyala" w:hAnsi="Nyala"/>
          <w:bCs/>
          <w:sz w:val="24"/>
          <w:szCs w:val="20"/>
        </w:rPr>
        <w:t>ዝወሃብ</w:t>
      </w:r>
      <w:proofErr w:type="spellEnd"/>
      <w:r w:rsidR="00715050" w:rsidRPr="009F599B">
        <w:rPr>
          <w:rFonts w:ascii="Nyala" w:hAnsi="Nyala"/>
          <w:bCs/>
          <w:sz w:val="24"/>
          <w:szCs w:val="20"/>
        </w:rPr>
        <w:t xml:space="preserve"> ክንክን </w:t>
      </w:r>
      <w:proofErr w:type="spellStart"/>
      <w:r w:rsidR="00715050" w:rsidRPr="009F599B">
        <w:rPr>
          <w:rFonts w:ascii="Nyala" w:hAnsi="Nyala"/>
          <w:bCs/>
          <w:sz w:val="24"/>
          <w:szCs w:val="20"/>
        </w:rPr>
        <w:t>ንክንግንዘብ</w:t>
      </w:r>
      <w:proofErr w:type="spellEnd"/>
      <w:r w:rsidR="00715050"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="00715050" w:rsidRPr="009F599B">
        <w:rPr>
          <w:rFonts w:ascii="Nyala" w:hAnsi="Nyala"/>
          <w:bCs/>
          <w:sz w:val="24"/>
          <w:szCs w:val="20"/>
        </w:rPr>
        <w:t>ይሕግዘና</w:t>
      </w:r>
      <w:proofErr w:type="spellEnd"/>
      <w:r w:rsidR="00715050"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="00715050" w:rsidRPr="009F599B">
        <w:rPr>
          <w:rFonts w:ascii="Nyala" w:hAnsi="Nyala"/>
          <w:sz w:val="24"/>
          <w:szCs w:val="20"/>
        </w:rPr>
        <w:t>እዚ</w:t>
      </w:r>
      <w:proofErr w:type="spellEnd"/>
      <w:r w:rsidR="00715050" w:rsidRPr="009F599B">
        <w:rPr>
          <w:rFonts w:ascii="Nyala" w:hAnsi="Nyala"/>
          <w:sz w:val="24"/>
          <w:szCs w:val="20"/>
        </w:rPr>
        <w:t xml:space="preserve"> ድማ </w:t>
      </w:r>
      <w:proofErr w:type="spellStart"/>
      <w:r w:rsidR="00715050" w:rsidRPr="009F599B">
        <w:rPr>
          <w:rFonts w:ascii="Nyala" w:hAnsi="Nyala"/>
          <w:sz w:val="24"/>
          <w:szCs w:val="20"/>
        </w:rPr>
        <w:t>ንትሕቲ</w:t>
      </w:r>
      <w:proofErr w:type="spellEnd"/>
      <w:r w:rsidR="00715050"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="00715050" w:rsidRPr="009F599B">
        <w:rPr>
          <w:rFonts w:ascii="Nyala" w:hAnsi="Nyala"/>
          <w:sz w:val="24"/>
          <w:szCs w:val="20"/>
        </w:rPr>
        <w:t>ንቡር</w:t>
      </w:r>
      <w:proofErr w:type="spellEnd"/>
      <w:r w:rsidR="00715050"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="00715050" w:rsidRPr="009F599B">
        <w:rPr>
          <w:rFonts w:ascii="Nyala" w:hAnsi="Nyala"/>
          <w:sz w:val="24"/>
          <w:szCs w:val="20"/>
        </w:rPr>
        <w:t>ክብደት</w:t>
      </w:r>
      <w:proofErr w:type="spellEnd"/>
      <w:r w:rsidR="00715050"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="00715050" w:rsidRPr="009F599B">
        <w:rPr>
          <w:rFonts w:ascii="Nyala" w:hAnsi="Nyala"/>
          <w:sz w:val="24"/>
          <w:szCs w:val="20"/>
        </w:rPr>
        <w:t>ሒዞም</w:t>
      </w:r>
      <w:proofErr w:type="spellEnd"/>
      <w:r w:rsidR="00715050" w:rsidRPr="009F599B">
        <w:rPr>
          <w:rFonts w:ascii="Nyala" w:hAnsi="Nyala"/>
          <w:sz w:val="24"/>
          <w:szCs w:val="20"/>
        </w:rPr>
        <w:t xml:space="preserve"> ንዝውለዱ </w:t>
      </w:r>
      <w:proofErr w:type="spellStart"/>
      <w:r w:rsidR="00715050" w:rsidRPr="009F599B">
        <w:rPr>
          <w:rFonts w:ascii="Nyala" w:hAnsi="Nyala"/>
          <w:sz w:val="24"/>
          <w:szCs w:val="20"/>
        </w:rPr>
        <w:t>ህፃናት</w:t>
      </w:r>
      <w:proofErr w:type="spellEnd"/>
      <w:r w:rsidR="00715050"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="00715050" w:rsidRPr="009F599B">
        <w:rPr>
          <w:rFonts w:ascii="Nyala" w:hAnsi="Nyala"/>
          <w:sz w:val="24"/>
          <w:szCs w:val="20"/>
        </w:rPr>
        <w:t>ውፅኢታዊ</w:t>
      </w:r>
      <w:proofErr w:type="spellEnd"/>
      <w:r w:rsidR="00715050"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="00715050" w:rsidRPr="009F599B">
        <w:rPr>
          <w:rFonts w:ascii="Nyala" w:hAnsi="Nyala"/>
          <w:sz w:val="24"/>
          <w:szCs w:val="20"/>
        </w:rPr>
        <w:t>ዝኾነ</w:t>
      </w:r>
      <w:proofErr w:type="spellEnd"/>
      <w:r w:rsidR="00715050" w:rsidRPr="009F599B">
        <w:rPr>
          <w:rFonts w:ascii="Nyala" w:hAnsi="Nyala"/>
          <w:sz w:val="24"/>
          <w:szCs w:val="20"/>
        </w:rPr>
        <w:t xml:space="preserve"> </w:t>
      </w:r>
      <w:proofErr w:type="spellStart"/>
      <w:r w:rsidR="00DF3B27">
        <w:rPr>
          <w:rFonts w:ascii="Nyala" w:hAnsi="Nyala"/>
          <w:sz w:val="24"/>
          <w:szCs w:val="20"/>
        </w:rPr>
        <w:t>መፍትሒ</w:t>
      </w:r>
      <w:proofErr w:type="spellEnd"/>
      <w:r w:rsidR="00DF3B27">
        <w:rPr>
          <w:rFonts w:ascii="Nyala" w:hAnsi="Nyala"/>
          <w:sz w:val="24"/>
          <w:szCs w:val="20"/>
        </w:rPr>
        <w:t xml:space="preserve"> ንክንሕንፅፅ </w:t>
      </w:r>
      <w:proofErr w:type="spellStart"/>
      <w:r w:rsidR="00DF3B27">
        <w:rPr>
          <w:rFonts w:ascii="Nyala" w:hAnsi="Nyala"/>
          <w:sz w:val="24"/>
          <w:szCs w:val="20"/>
        </w:rPr>
        <w:t>ይሕግዘና</w:t>
      </w:r>
      <w:proofErr w:type="spellEnd"/>
      <w:r w:rsidR="00715050" w:rsidRPr="009F599B">
        <w:rPr>
          <w:rFonts w:ascii="Nyala" w:hAnsi="Nyala"/>
          <w:sz w:val="24"/>
          <w:szCs w:val="20"/>
        </w:rPr>
        <w:t xml:space="preserve"> </w:t>
      </w:r>
    </w:p>
    <w:p w:rsidR="00F34956" w:rsidRPr="006335A4" w:rsidRDefault="00F34956" w:rsidP="006335A4">
      <w:pPr>
        <w:spacing w:after="0" w:line="240" w:lineRule="auto"/>
        <w:rPr>
          <w:rFonts w:ascii="Arial" w:hAnsi="Arial"/>
          <w:b/>
          <w:sz w:val="20"/>
          <w:szCs w:val="20"/>
        </w:rPr>
      </w:pPr>
    </w:p>
    <w:p w:rsidR="00B8282A" w:rsidRPr="005F7988" w:rsidRDefault="00B8282A" w:rsidP="00B8282A">
      <w:pPr>
        <w:spacing w:after="0" w:line="240" w:lineRule="auto"/>
        <w:rPr>
          <w:rFonts w:ascii="Nyala" w:hAnsi="Nyala"/>
          <w:b/>
          <w:szCs w:val="20"/>
          <w:u w:val="single"/>
        </w:rPr>
      </w:pPr>
      <w:proofErr w:type="spellStart"/>
      <w:r w:rsidRPr="005F7988">
        <w:rPr>
          <w:rFonts w:ascii="Nyala" w:hAnsi="Nyala"/>
          <w:b/>
          <w:szCs w:val="20"/>
          <w:u w:val="single"/>
        </w:rPr>
        <w:t>ሚስጥር</w:t>
      </w:r>
      <w:proofErr w:type="spellEnd"/>
      <w:r w:rsidRPr="005F7988">
        <w:rPr>
          <w:rFonts w:ascii="Nyala" w:hAnsi="Nyala"/>
          <w:b/>
          <w:szCs w:val="20"/>
          <w:u w:val="single"/>
        </w:rPr>
        <w:t xml:space="preserve"> </w:t>
      </w:r>
      <w:r w:rsidR="001A52AA" w:rsidRPr="005F7988">
        <w:rPr>
          <w:rFonts w:ascii="Nyala" w:hAnsi="Nyala"/>
          <w:b/>
          <w:szCs w:val="20"/>
          <w:u w:val="single"/>
        </w:rPr>
        <w:t xml:space="preserve"> </w:t>
      </w:r>
      <w:proofErr w:type="spellStart"/>
      <w:r w:rsidR="001A52AA" w:rsidRPr="005F7988">
        <w:rPr>
          <w:rFonts w:ascii="Nyala" w:hAnsi="Nyala"/>
          <w:b/>
          <w:szCs w:val="20"/>
          <w:u w:val="single"/>
        </w:rPr>
        <w:t>ምዕቃብ</w:t>
      </w:r>
      <w:proofErr w:type="spellEnd"/>
    </w:p>
    <w:p w:rsidR="009F599B" w:rsidRPr="007F371E" w:rsidRDefault="009F599B" w:rsidP="00B8282A">
      <w:pPr>
        <w:spacing w:after="0" w:line="240" w:lineRule="auto"/>
        <w:rPr>
          <w:rFonts w:ascii="Arial" w:hAnsi="Arial"/>
          <w:b/>
          <w:sz w:val="20"/>
          <w:szCs w:val="20"/>
        </w:rPr>
      </w:pPr>
    </w:p>
    <w:p w:rsidR="00B232BE" w:rsidRPr="009F599B" w:rsidRDefault="00B8282A" w:rsidP="009F599B">
      <w:pPr>
        <w:pStyle w:val="Default"/>
        <w:spacing w:line="360" w:lineRule="auto"/>
        <w:jc w:val="both"/>
        <w:rPr>
          <w:rFonts w:ascii="Nyala" w:hAnsi="Nyala" w:cs="Arial"/>
          <w:iCs/>
          <w:color w:val="auto"/>
          <w:szCs w:val="20"/>
        </w:rPr>
      </w:pPr>
      <w:proofErr w:type="spellStart"/>
      <w:r w:rsidRPr="009F599B">
        <w:rPr>
          <w:rFonts w:ascii="Nyala" w:hAnsi="Nyala" w:cs="Arial"/>
          <w:iCs/>
          <w:color w:val="auto"/>
          <w:szCs w:val="20"/>
        </w:rPr>
        <w:t>ንናይእዚ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ፅንዓት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ፕሮጀክት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እን</w:t>
      </w:r>
      <w:r w:rsidR="00DF3B27">
        <w:rPr>
          <w:rFonts w:ascii="Nyala" w:hAnsi="Nyala" w:cs="Arial"/>
          <w:iCs/>
          <w:color w:val="auto"/>
          <w:szCs w:val="20"/>
        </w:rPr>
        <w:t>ረ</w:t>
      </w:r>
      <w:r w:rsidRPr="009F599B">
        <w:rPr>
          <w:rFonts w:ascii="Nyala" w:hAnsi="Nyala" w:cs="Arial"/>
          <w:iCs/>
          <w:color w:val="auto"/>
          <w:szCs w:val="20"/>
        </w:rPr>
        <w:t xml:space="preserve">ክቦም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ሓበሬታታት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ንካልእ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ሳልሳይ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ወገን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ዘይመሓላለፉን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ሚስጥራውነቶም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ሕሉው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እዩ</w:t>
      </w:r>
      <w:proofErr w:type="spellEnd"/>
      <w:r w:rsidRPr="009F599B">
        <w:rPr>
          <w:rFonts w:ascii="Ge'ez-1" w:hAnsi="Ge'ez-1" w:cs="Arial"/>
          <w:iCs/>
          <w:color w:val="auto"/>
          <w:szCs w:val="20"/>
        </w:rPr>
        <w:t>::</w:t>
      </w:r>
      <w:r w:rsidRPr="009F599B">
        <w:rPr>
          <w:rFonts w:ascii="Arial" w:hAnsi="Arial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ዝኾነ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ይኹን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ተሳታፋይ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ኣብቲ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መዝገ</w:t>
      </w:r>
      <w:r w:rsidR="00DF3B27">
        <w:rPr>
          <w:rFonts w:ascii="Nyala" w:hAnsi="Nyala" w:cs="Arial"/>
          <w:iCs/>
          <w:color w:val="auto"/>
          <w:szCs w:val="20"/>
        </w:rPr>
        <w:t>ብ</w:t>
      </w:r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ብሽሙ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ኣይምዝገብን</w:t>
      </w:r>
      <w:proofErr w:type="spellEnd"/>
      <w:r w:rsidRPr="009F599B">
        <w:rPr>
          <w:rFonts w:ascii="Ge'ez-1" w:hAnsi="Ge'ez-1" w:cs="Arial"/>
          <w:iCs/>
          <w:color w:val="auto"/>
          <w:szCs w:val="20"/>
        </w:rPr>
        <w:t>::</w:t>
      </w:r>
      <w:r w:rsidRPr="009F599B">
        <w:rPr>
          <w:rFonts w:ascii="Arial" w:hAnsi="Arial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መፍለዪ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ቁፅሪ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ክወሃበኩም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እዩ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እንታይ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r w:rsidR="00DF3B27">
        <w:rPr>
          <w:rFonts w:ascii="Nyala" w:hAnsi="Nyala" w:cs="Arial"/>
          <w:iCs/>
          <w:color w:val="auto"/>
          <w:szCs w:val="20"/>
        </w:rPr>
        <w:t>ቁ</w:t>
      </w:r>
      <w:r w:rsidRPr="009F599B">
        <w:rPr>
          <w:rFonts w:ascii="Nyala" w:hAnsi="Nyala" w:cs="Arial"/>
          <w:iCs/>
          <w:color w:val="auto"/>
          <w:szCs w:val="20"/>
        </w:rPr>
        <w:t xml:space="preserve">ፅሪ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ከም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እተውሃበኩም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ድማ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እቲ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ተመራማራይ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ጥራሕ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እዩ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ዝፈልጦ</w:t>
      </w:r>
      <w:proofErr w:type="spellEnd"/>
      <w:r w:rsidRPr="009F599B">
        <w:rPr>
          <w:rFonts w:ascii="Ge'ez-1" w:hAnsi="Ge'ez-1" w:cs="Arial"/>
          <w:iCs/>
          <w:color w:val="auto"/>
          <w:szCs w:val="20"/>
        </w:rPr>
        <w:t>::</w:t>
      </w:r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እቲ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መዝገብ ድማ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ተቆሊፉ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እዩ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ዝቅመጥ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እቶም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መዝገባት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ንሓደ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ዓመት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ጥራሕ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እዮም</w:t>
      </w:r>
      <w:proofErr w:type="spellEnd"/>
      <w:r w:rsidRPr="009F599B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Pr="009F599B">
        <w:rPr>
          <w:rFonts w:ascii="Nyala" w:hAnsi="Nyala" w:cs="Arial"/>
          <w:iCs/>
          <w:color w:val="auto"/>
          <w:szCs w:val="20"/>
        </w:rPr>
        <w:t>ዝፀንሑ</w:t>
      </w:r>
      <w:proofErr w:type="spellEnd"/>
      <w:r w:rsidR="00DF3B27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="00DF3B27">
        <w:rPr>
          <w:rFonts w:ascii="Nyala" w:hAnsi="Nyala" w:cs="Arial"/>
          <w:iCs/>
          <w:color w:val="auto"/>
          <w:szCs w:val="20"/>
        </w:rPr>
        <w:t>ድሕሪኡ</w:t>
      </w:r>
      <w:proofErr w:type="spellEnd"/>
      <w:r w:rsidR="00DF3B27">
        <w:rPr>
          <w:rFonts w:ascii="Nyala" w:hAnsi="Nyala" w:cs="Arial"/>
          <w:iCs/>
          <w:color w:val="auto"/>
          <w:szCs w:val="20"/>
        </w:rPr>
        <w:t xml:space="preserve"> ድማ </w:t>
      </w:r>
      <w:proofErr w:type="spellStart"/>
      <w:r w:rsidR="00DF3B27">
        <w:rPr>
          <w:rFonts w:ascii="Nyala" w:hAnsi="Nyala" w:cs="Arial"/>
          <w:iCs/>
          <w:color w:val="auto"/>
          <w:szCs w:val="20"/>
        </w:rPr>
        <w:t>ክቃፀል</w:t>
      </w:r>
      <w:proofErr w:type="spellEnd"/>
      <w:r w:rsidR="00DF3B27">
        <w:rPr>
          <w:rFonts w:ascii="Nyala" w:hAnsi="Nyala" w:cs="Arial"/>
          <w:iCs/>
          <w:color w:val="auto"/>
          <w:szCs w:val="20"/>
        </w:rPr>
        <w:t xml:space="preserve"> </w:t>
      </w:r>
      <w:proofErr w:type="spellStart"/>
      <w:r w:rsidR="00DF3B27">
        <w:rPr>
          <w:rFonts w:ascii="Nyala" w:hAnsi="Nyala" w:cs="Arial"/>
          <w:iCs/>
          <w:color w:val="auto"/>
          <w:szCs w:val="20"/>
        </w:rPr>
        <w:t>እዩ</w:t>
      </w:r>
      <w:proofErr w:type="spellEnd"/>
      <w:r w:rsidRPr="009F599B">
        <w:rPr>
          <w:rFonts w:ascii="Ge'ez-1" w:hAnsi="Ge'ez-1" w:cs="Arial"/>
          <w:iCs/>
          <w:color w:val="auto"/>
          <w:szCs w:val="20"/>
        </w:rPr>
        <w:t>::</w:t>
      </w:r>
      <w:ins w:id="8" w:author="Araya" w:date="2016-05-10T23:13:00Z">
        <w:r w:rsidRPr="009F599B">
          <w:rPr>
            <w:rFonts w:ascii="Nyala" w:hAnsi="Nyala" w:cs="Arial"/>
            <w:iCs/>
            <w:color w:val="auto"/>
            <w:szCs w:val="20"/>
          </w:rPr>
          <w:t xml:space="preserve"> </w:t>
        </w:r>
      </w:ins>
      <w:r w:rsidR="00ED11A6" w:rsidRPr="009F599B">
        <w:rPr>
          <w:rFonts w:ascii="Arial" w:hAnsi="Arial" w:cs="Arial"/>
          <w:iCs/>
          <w:color w:val="auto"/>
          <w:szCs w:val="20"/>
        </w:rPr>
        <w:t xml:space="preserve"> </w:t>
      </w:r>
    </w:p>
    <w:p w:rsidR="00B232BE" w:rsidRPr="009F599B" w:rsidRDefault="00B232BE" w:rsidP="009F599B">
      <w:pPr>
        <w:pStyle w:val="Default"/>
        <w:spacing w:line="360" w:lineRule="auto"/>
        <w:ind w:left="-426"/>
        <w:jc w:val="both"/>
        <w:rPr>
          <w:rFonts w:ascii="Arial" w:hAnsi="Arial" w:cs="Arial"/>
          <w:iCs/>
          <w:color w:val="auto"/>
          <w:szCs w:val="20"/>
        </w:rPr>
      </w:pPr>
    </w:p>
    <w:p w:rsidR="00B8282A" w:rsidRPr="005F7988" w:rsidRDefault="00B8282A" w:rsidP="009F599B">
      <w:pPr>
        <w:spacing w:after="0" w:line="360" w:lineRule="auto"/>
        <w:rPr>
          <w:rFonts w:ascii="Arial" w:hAnsi="Arial"/>
          <w:b/>
          <w:bCs/>
          <w:sz w:val="24"/>
          <w:szCs w:val="20"/>
          <w:u w:val="single"/>
        </w:rPr>
      </w:pPr>
      <w:proofErr w:type="spellStart"/>
      <w:r w:rsidRPr="005F7988">
        <w:rPr>
          <w:rFonts w:ascii="Nyala" w:hAnsi="Nyala"/>
          <w:b/>
          <w:bCs/>
          <w:sz w:val="24"/>
          <w:szCs w:val="20"/>
          <w:u w:val="single"/>
        </w:rPr>
        <w:t>ዝርገሐ</w:t>
      </w:r>
      <w:proofErr w:type="spellEnd"/>
      <w:r w:rsidRPr="005F7988">
        <w:rPr>
          <w:rFonts w:ascii="Nyala" w:hAnsi="Nyala"/>
          <w:b/>
          <w:bCs/>
          <w:sz w:val="24"/>
          <w:szCs w:val="20"/>
          <w:u w:val="single"/>
        </w:rPr>
        <w:t xml:space="preserve"> </w:t>
      </w:r>
      <w:proofErr w:type="spellStart"/>
      <w:r w:rsidRPr="005F7988">
        <w:rPr>
          <w:rFonts w:ascii="Nyala" w:hAnsi="Nyala"/>
          <w:b/>
          <w:bCs/>
          <w:sz w:val="24"/>
          <w:szCs w:val="20"/>
          <w:u w:val="single"/>
        </w:rPr>
        <w:t>ውፅኢት</w:t>
      </w:r>
      <w:proofErr w:type="spellEnd"/>
      <w:r w:rsidRPr="005F7988">
        <w:rPr>
          <w:rFonts w:ascii="Nyala" w:hAnsi="Nyala"/>
          <w:b/>
          <w:bCs/>
          <w:sz w:val="24"/>
          <w:szCs w:val="20"/>
          <w:u w:val="single"/>
        </w:rPr>
        <w:t xml:space="preserve"> </w:t>
      </w:r>
    </w:p>
    <w:p w:rsidR="00B8282A" w:rsidRPr="009F599B" w:rsidRDefault="00B8282A" w:rsidP="009F599B">
      <w:pPr>
        <w:spacing w:after="0" w:line="360" w:lineRule="auto"/>
        <w:rPr>
          <w:rFonts w:ascii="Arial" w:hAnsi="Arial"/>
          <w:iCs/>
          <w:sz w:val="24"/>
          <w:szCs w:val="20"/>
        </w:rPr>
      </w:pPr>
      <w:proofErr w:type="spellStart"/>
      <w:r w:rsidRPr="009F599B">
        <w:rPr>
          <w:rFonts w:ascii="Nyala" w:hAnsi="Nyala"/>
          <w:iCs/>
          <w:sz w:val="24"/>
          <w:szCs w:val="20"/>
        </w:rPr>
        <w:t>ካብቲ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ቃለ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መሕትት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ዝርከብ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ፍልጠት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ድማ </w:t>
      </w:r>
      <w:proofErr w:type="spellStart"/>
      <w:r w:rsidRPr="009F599B">
        <w:rPr>
          <w:rFonts w:ascii="Nyala" w:hAnsi="Nyala"/>
          <w:iCs/>
          <w:sz w:val="24"/>
          <w:szCs w:val="20"/>
        </w:rPr>
        <w:t>ናብ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መንግስቲ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r w:rsidR="00DF3B27">
        <w:rPr>
          <w:rFonts w:ascii="Nyala" w:hAnsi="Nyala"/>
          <w:iCs/>
          <w:sz w:val="24"/>
          <w:szCs w:val="20"/>
        </w:rPr>
        <w:t>ፀብፃብ</w:t>
      </w:r>
      <w:r w:rsidRPr="009F599B">
        <w:rPr>
          <w:rFonts w:ascii="Nyala" w:hAnsi="Nyala"/>
          <w:iCs/>
          <w:sz w:val="24"/>
          <w:szCs w:val="20"/>
        </w:rPr>
        <w:t xml:space="preserve">  ን </w:t>
      </w:r>
      <w:proofErr w:type="spellStart"/>
      <w:r w:rsidRPr="009F599B">
        <w:rPr>
          <w:rFonts w:ascii="Nyala" w:hAnsi="Nyala"/>
          <w:iCs/>
          <w:sz w:val="24"/>
          <w:szCs w:val="20"/>
        </w:rPr>
        <w:t>ብህትመት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መልክ</w:t>
      </w:r>
      <w:r w:rsidR="00DF3B27">
        <w:rPr>
          <w:rFonts w:ascii="Nyala" w:hAnsi="Nyala"/>
          <w:iCs/>
          <w:sz w:val="24"/>
          <w:szCs w:val="20"/>
        </w:rPr>
        <w:t>ዕ</w:t>
      </w:r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ክለኣኽ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እዩ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r w:rsidR="005F7988">
        <w:rPr>
          <w:rFonts w:ascii="Ge'ez-1" w:hAnsi="Ge'ez-1"/>
          <w:iCs/>
          <w:sz w:val="24"/>
          <w:szCs w:val="20"/>
        </w:rPr>
        <w:t>::</w:t>
      </w:r>
      <w:r w:rsidRPr="009F599B">
        <w:rPr>
          <w:rFonts w:ascii="Arial" w:hAnsi="Arial"/>
          <w:iCs/>
          <w:sz w:val="24"/>
          <w:szCs w:val="20"/>
        </w:rPr>
        <w:t xml:space="preserve"> </w:t>
      </w:r>
    </w:p>
    <w:p w:rsidR="00B8282A" w:rsidRPr="009F599B" w:rsidRDefault="00B8282A" w:rsidP="009F599B">
      <w:pPr>
        <w:spacing w:after="0" w:line="360" w:lineRule="auto"/>
        <w:rPr>
          <w:rFonts w:ascii="Arial" w:hAnsi="Arial"/>
          <w:sz w:val="24"/>
          <w:szCs w:val="20"/>
        </w:rPr>
      </w:pPr>
    </w:p>
    <w:p w:rsidR="00B8282A" w:rsidRPr="009F599B" w:rsidRDefault="00DF3B27" w:rsidP="009F599B">
      <w:pPr>
        <w:spacing w:after="0" w:line="360" w:lineRule="auto"/>
        <w:rPr>
          <w:rFonts w:ascii="Arial" w:hAnsi="Arial"/>
          <w:b/>
          <w:sz w:val="24"/>
          <w:szCs w:val="20"/>
        </w:rPr>
      </w:pPr>
      <w:ins w:id="9" w:author="Araya" w:date="2016-10-24T23:47:00Z">
        <w:r>
          <w:rPr>
            <w:rFonts w:ascii="Nyala" w:hAnsi="Nyala"/>
            <w:b/>
            <w:sz w:val="24"/>
            <w:szCs w:val="20"/>
          </w:rPr>
          <w:br w:type="page"/>
        </w:r>
      </w:ins>
      <w:proofErr w:type="spellStart"/>
      <w:r w:rsidR="00B8282A" w:rsidRPr="009F599B">
        <w:rPr>
          <w:rFonts w:ascii="Nyala" w:hAnsi="Nyala"/>
          <w:b/>
          <w:sz w:val="24"/>
          <w:szCs w:val="20"/>
        </w:rPr>
        <w:lastRenderedPageBreak/>
        <w:t>መሰል</w:t>
      </w:r>
      <w:proofErr w:type="spellEnd"/>
      <w:r w:rsidR="00B8282A" w:rsidRPr="009F599B">
        <w:rPr>
          <w:rFonts w:ascii="Nyala" w:hAnsi="Nyala"/>
          <w:b/>
          <w:sz w:val="24"/>
          <w:szCs w:val="20"/>
        </w:rPr>
        <w:t xml:space="preserve"> </w:t>
      </w:r>
      <w:r w:rsidRPr="009F599B">
        <w:rPr>
          <w:rFonts w:ascii="Nyala" w:hAnsi="Nyala"/>
          <w:b/>
          <w:sz w:val="24"/>
          <w:szCs w:val="20"/>
        </w:rPr>
        <w:t>ዘይምስታፍን</w:t>
      </w:r>
      <w:r>
        <w:rPr>
          <w:rFonts w:ascii="Nyala" w:hAnsi="Nyala"/>
          <w:b/>
          <w:sz w:val="24"/>
          <w:szCs w:val="20"/>
        </w:rPr>
        <w:t xml:space="preserve"> </w:t>
      </w:r>
      <w:proofErr w:type="spellStart"/>
      <w:r w:rsidR="00B8282A" w:rsidRPr="009F599B">
        <w:rPr>
          <w:rFonts w:ascii="Nyala" w:hAnsi="Nyala"/>
          <w:b/>
          <w:sz w:val="24"/>
          <w:szCs w:val="20"/>
        </w:rPr>
        <w:t>ምቁራፅን</w:t>
      </w:r>
      <w:proofErr w:type="spellEnd"/>
      <w:r w:rsidR="00B8282A" w:rsidRPr="009F599B">
        <w:rPr>
          <w:rFonts w:ascii="Nyala" w:hAnsi="Nyala"/>
          <w:b/>
          <w:sz w:val="24"/>
          <w:szCs w:val="20"/>
        </w:rPr>
        <w:t xml:space="preserve"> </w:t>
      </w:r>
    </w:p>
    <w:p w:rsidR="00B8282A" w:rsidRPr="009F599B" w:rsidRDefault="00B8282A" w:rsidP="009F599B">
      <w:pPr>
        <w:spacing w:after="0" w:line="360" w:lineRule="auto"/>
        <w:rPr>
          <w:rFonts w:ascii="Arial" w:hAnsi="Arial"/>
          <w:bCs/>
          <w:sz w:val="24"/>
          <w:szCs w:val="20"/>
        </w:rPr>
      </w:pPr>
      <w:proofErr w:type="spellStart"/>
      <w:r w:rsidRPr="009F599B">
        <w:rPr>
          <w:rFonts w:ascii="Nyala" w:hAnsi="Nyala"/>
          <w:bCs/>
          <w:sz w:val="24"/>
          <w:szCs w:val="20"/>
        </w:rPr>
        <w:t>ኣብ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ዚ ፅንዓት ንምስታፍ </w:t>
      </w:r>
      <w:proofErr w:type="spellStart"/>
      <w:r w:rsidRPr="009F599B">
        <w:rPr>
          <w:rFonts w:ascii="Nyala" w:hAnsi="Nyala"/>
          <w:bCs/>
          <w:sz w:val="24"/>
          <w:szCs w:val="20"/>
        </w:rPr>
        <w:t>ድልየት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እንተደኣ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ዘይብልካ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="00DF3B27">
        <w:rPr>
          <w:rFonts w:ascii="Nyala" w:hAnsi="Nyala"/>
          <w:bCs/>
          <w:sz w:val="24"/>
          <w:szCs w:val="20"/>
        </w:rPr>
        <w:t>ናይዘይ</w:t>
      </w:r>
      <w:proofErr w:type="spellEnd"/>
      <w:r w:rsidR="00DF3B27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="00DF3B27">
        <w:rPr>
          <w:rFonts w:ascii="Nyala" w:hAnsi="Nyala"/>
          <w:bCs/>
          <w:sz w:val="24"/>
          <w:szCs w:val="20"/>
        </w:rPr>
        <w:t>ምስታፍ</w:t>
      </w:r>
      <w:proofErr w:type="spellEnd"/>
      <w:r w:rsidR="00DF3B27">
        <w:rPr>
          <w:rFonts w:ascii="Nyala" w:hAnsi="Nyala"/>
          <w:bCs/>
          <w:sz w:val="24"/>
          <w:szCs w:val="20"/>
        </w:rPr>
        <w:t xml:space="preserve"> መሰልካ </w:t>
      </w:r>
      <w:proofErr w:type="spellStart"/>
      <w:r w:rsidR="00DF3B27">
        <w:rPr>
          <w:rFonts w:ascii="Nyala" w:hAnsi="Nyala"/>
          <w:bCs/>
          <w:sz w:val="24"/>
          <w:szCs w:val="20"/>
        </w:rPr>
        <w:t>ሕሉው</w:t>
      </w:r>
      <w:proofErr w:type="spellEnd"/>
      <w:r w:rsidR="00DF3B27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="00DF3B27">
        <w:rPr>
          <w:rFonts w:ascii="Nyala" w:hAnsi="Nyala"/>
          <w:bCs/>
          <w:sz w:val="24"/>
          <w:szCs w:val="20"/>
        </w:rPr>
        <w:t>እዩ</w:t>
      </w:r>
      <w:proofErr w:type="spellEnd"/>
      <w:r w:rsidR="00DF3B27">
        <w:rPr>
          <w:rFonts w:ascii="Ge'ez-1" w:hAnsi="Ge'ez-1"/>
          <w:bCs/>
          <w:sz w:val="24"/>
          <w:szCs w:val="20"/>
        </w:rPr>
        <w:t>::</w:t>
      </w:r>
      <w:r w:rsidR="00DF3B27"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ብተወሳኺድማ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ዋላ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ተስማዕሚዕካ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ቃለመሕትት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እናተካየደ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እናሃለወ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ክተቋርፅ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እንተደሊኻ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ብዘይ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ምንም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ምኽንያት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ክተቋርፅ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ትኽእል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ኢኻ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ኾይኑ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ግና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ናይካ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ሓሳባት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ነቲ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ፅንዓተ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ወሰንቲ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ስለዝኾኑ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ሙሉእ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ብሙሉእ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ከም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እትሳተፍ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ተስፋ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Cs/>
          <w:sz w:val="24"/>
          <w:szCs w:val="20"/>
        </w:rPr>
        <w:t>ይገብር</w:t>
      </w:r>
      <w:proofErr w:type="spellEnd"/>
      <w:r w:rsidRPr="009F599B">
        <w:rPr>
          <w:rFonts w:ascii="Nyala" w:hAnsi="Nyala"/>
          <w:bCs/>
          <w:sz w:val="24"/>
          <w:szCs w:val="20"/>
        </w:rPr>
        <w:t xml:space="preserve"> </w:t>
      </w:r>
    </w:p>
    <w:p w:rsidR="00B8282A" w:rsidRPr="009F599B" w:rsidRDefault="00B8282A" w:rsidP="009F599B">
      <w:pPr>
        <w:spacing w:after="0" w:line="360" w:lineRule="auto"/>
        <w:rPr>
          <w:rFonts w:ascii="Arial" w:hAnsi="Arial"/>
          <w:b/>
          <w:sz w:val="24"/>
          <w:szCs w:val="20"/>
        </w:rPr>
      </w:pPr>
    </w:p>
    <w:p w:rsidR="00B8282A" w:rsidRPr="009F599B" w:rsidRDefault="00B8282A" w:rsidP="009F599B">
      <w:pPr>
        <w:spacing w:after="0" w:line="360" w:lineRule="auto"/>
        <w:rPr>
          <w:ins w:id="10" w:author="Araya" w:date="2016-05-11T00:59:00Z"/>
          <w:rFonts w:ascii="Nyala" w:hAnsi="Nyala"/>
          <w:b/>
          <w:sz w:val="24"/>
          <w:szCs w:val="20"/>
        </w:rPr>
      </w:pPr>
      <w:proofErr w:type="spellStart"/>
      <w:r w:rsidRPr="009F599B">
        <w:rPr>
          <w:rFonts w:ascii="Nyala" w:hAnsi="Nyala"/>
          <w:b/>
          <w:sz w:val="24"/>
          <w:szCs w:val="20"/>
        </w:rPr>
        <w:t>ንመን</w:t>
      </w:r>
      <w:proofErr w:type="spellEnd"/>
      <w:r w:rsidRPr="009F599B">
        <w:rPr>
          <w:rFonts w:ascii="Nyala" w:hAnsi="Nyala"/>
          <w:b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/>
          <w:sz w:val="24"/>
          <w:szCs w:val="20"/>
        </w:rPr>
        <w:t>ከም</w:t>
      </w:r>
      <w:proofErr w:type="spellEnd"/>
      <w:r w:rsidRPr="009F599B">
        <w:rPr>
          <w:rFonts w:ascii="Nyala" w:hAnsi="Nyala"/>
          <w:b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b/>
          <w:sz w:val="24"/>
          <w:szCs w:val="20"/>
        </w:rPr>
        <w:t>እትረኽቡ</w:t>
      </w:r>
      <w:proofErr w:type="spellEnd"/>
      <w:r w:rsidRPr="009F599B">
        <w:rPr>
          <w:rFonts w:ascii="Nyala" w:hAnsi="Nyala"/>
          <w:b/>
          <w:sz w:val="24"/>
          <w:szCs w:val="20"/>
        </w:rPr>
        <w:t>/</w:t>
      </w:r>
      <w:proofErr w:type="spellStart"/>
      <w:r w:rsidRPr="009F599B">
        <w:rPr>
          <w:rFonts w:ascii="Nyala" w:hAnsi="Nyala"/>
          <w:b/>
          <w:sz w:val="24"/>
          <w:szCs w:val="20"/>
        </w:rPr>
        <w:t>እተዘራርቡ</w:t>
      </w:r>
      <w:proofErr w:type="spellEnd"/>
      <w:r w:rsidRPr="009F599B">
        <w:rPr>
          <w:rFonts w:ascii="Nyala" w:hAnsi="Nyala"/>
          <w:b/>
          <w:sz w:val="24"/>
          <w:szCs w:val="20"/>
        </w:rPr>
        <w:t xml:space="preserve"> </w:t>
      </w:r>
    </w:p>
    <w:p w:rsidR="009F599B" w:rsidRPr="009F599B" w:rsidRDefault="009F599B" w:rsidP="009F599B">
      <w:pPr>
        <w:spacing w:after="0" w:line="360" w:lineRule="auto"/>
        <w:rPr>
          <w:rFonts w:ascii="Arial" w:hAnsi="Arial"/>
          <w:b/>
          <w:sz w:val="24"/>
          <w:szCs w:val="20"/>
        </w:rPr>
      </w:pPr>
    </w:p>
    <w:p w:rsidR="00B8282A" w:rsidRPr="009F599B" w:rsidRDefault="00B8282A" w:rsidP="009F599B">
      <w:pPr>
        <w:spacing w:after="0" w:line="360" w:lineRule="auto"/>
        <w:rPr>
          <w:rFonts w:ascii="Arial" w:hAnsi="Arial"/>
          <w:iCs/>
          <w:sz w:val="24"/>
          <w:szCs w:val="20"/>
        </w:rPr>
      </w:pPr>
      <w:proofErr w:type="spellStart"/>
      <w:r w:rsidRPr="009F599B">
        <w:rPr>
          <w:rFonts w:ascii="Nyala" w:hAnsi="Nyala"/>
          <w:iCs/>
          <w:sz w:val="24"/>
          <w:szCs w:val="20"/>
        </w:rPr>
        <w:t>ሕዚ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ወይድማ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ደሓር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ዝኾነ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ይኹን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ሕቶ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እንተሃልይዎም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ነቶም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እተዘርዘሩ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ኣባላተ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እቲ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ፅንዓት </w:t>
      </w:r>
      <w:proofErr w:type="spellStart"/>
      <w:r w:rsidRPr="009F599B">
        <w:rPr>
          <w:rFonts w:ascii="Nyala" w:hAnsi="Nyala"/>
          <w:iCs/>
          <w:sz w:val="24"/>
          <w:szCs w:val="20"/>
        </w:rPr>
        <w:t>ክተሓቱ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ትኽአሉ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ኢኹም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</w:p>
    <w:p w:rsidR="00B8282A" w:rsidRPr="00DF3B27" w:rsidRDefault="00B8282A" w:rsidP="009F599B">
      <w:pPr>
        <w:spacing w:after="0" w:line="360" w:lineRule="auto"/>
        <w:rPr>
          <w:rFonts w:ascii="Nyala" w:hAnsi="Nyala"/>
          <w:iCs/>
          <w:sz w:val="24"/>
          <w:szCs w:val="20"/>
        </w:rPr>
      </w:pPr>
      <w:proofErr w:type="spellStart"/>
      <w:r w:rsidRPr="009F599B">
        <w:rPr>
          <w:rFonts w:ascii="Nyala" w:hAnsi="Nyala"/>
          <w:iCs/>
          <w:sz w:val="24"/>
          <w:szCs w:val="20"/>
        </w:rPr>
        <w:t>ሽም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ተመራማራይን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ስልኪ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ቁፅር</w:t>
      </w:r>
      <w:proofErr w:type="gramStart"/>
      <w:r w:rsidRPr="009F599B">
        <w:rPr>
          <w:rFonts w:ascii="Nyala" w:hAnsi="Nyala"/>
          <w:iCs/>
          <w:sz w:val="24"/>
          <w:szCs w:val="20"/>
        </w:rPr>
        <w:t>ን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r w:rsidR="00DF3B27">
        <w:rPr>
          <w:rFonts w:ascii="Nyala" w:hAnsi="Nyala"/>
          <w:iCs/>
          <w:sz w:val="24"/>
          <w:szCs w:val="20"/>
        </w:rPr>
        <w:t xml:space="preserve"> ዶ</w:t>
      </w:r>
      <w:proofErr w:type="gramEnd"/>
      <w:r w:rsidR="00DF3B27">
        <w:rPr>
          <w:rFonts w:ascii="Nyala" w:hAnsi="Nyala"/>
          <w:iCs/>
          <w:sz w:val="24"/>
          <w:szCs w:val="20"/>
        </w:rPr>
        <w:t xml:space="preserve">/ር </w:t>
      </w:r>
      <w:proofErr w:type="spellStart"/>
      <w:r w:rsidR="00DF3B27">
        <w:rPr>
          <w:rFonts w:ascii="Nyala" w:hAnsi="Nyala"/>
          <w:iCs/>
          <w:sz w:val="24"/>
          <w:szCs w:val="20"/>
        </w:rPr>
        <w:t>ኣርኣያ</w:t>
      </w:r>
      <w:proofErr w:type="spellEnd"/>
      <w:r w:rsidR="00DF3B27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="00DF3B27">
        <w:rPr>
          <w:rFonts w:ascii="Nyala" w:hAnsi="Nyala"/>
          <w:iCs/>
          <w:sz w:val="24"/>
          <w:szCs w:val="20"/>
        </w:rPr>
        <w:t>ኣብርሃ</w:t>
      </w:r>
      <w:proofErr w:type="spellEnd"/>
      <w:r w:rsidR="00DF3B27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="00DF3B27">
        <w:rPr>
          <w:rFonts w:ascii="Nyala" w:hAnsi="Nyala"/>
          <w:iCs/>
          <w:sz w:val="24"/>
          <w:szCs w:val="20"/>
        </w:rPr>
        <w:t>መድሃንዬ</w:t>
      </w:r>
      <w:proofErr w:type="spellEnd"/>
      <w:r w:rsidR="00DF3B27">
        <w:rPr>
          <w:rFonts w:ascii="Nyala" w:hAnsi="Nyala"/>
          <w:iCs/>
          <w:sz w:val="24"/>
          <w:szCs w:val="20"/>
        </w:rPr>
        <w:t xml:space="preserve">  0933222222</w:t>
      </w:r>
    </w:p>
    <w:p w:rsidR="00B8282A" w:rsidRPr="009F599B" w:rsidRDefault="00B8282A" w:rsidP="009F599B">
      <w:pPr>
        <w:spacing w:after="0" w:line="360" w:lineRule="auto"/>
        <w:rPr>
          <w:rFonts w:ascii="Arial" w:hAnsi="Arial"/>
          <w:b/>
          <w:bCs/>
          <w:iCs/>
          <w:sz w:val="24"/>
          <w:szCs w:val="20"/>
        </w:rPr>
      </w:pPr>
    </w:p>
    <w:p w:rsidR="00B8282A" w:rsidRDefault="00B8282A" w:rsidP="009F599B">
      <w:pPr>
        <w:spacing w:after="0" w:line="360" w:lineRule="auto"/>
        <w:rPr>
          <w:ins w:id="11" w:author="Araya" w:date="2016-10-25T00:05:00Z"/>
          <w:rFonts w:ascii="Arial" w:hAnsi="Arial"/>
          <w:iCs/>
          <w:sz w:val="24"/>
          <w:szCs w:val="20"/>
        </w:rPr>
      </w:pPr>
      <w:proofErr w:type="spellStart"/>
      <w:r w:rsidRPr="009F599B">
        <w:rPr>
          <w:rFonts w:ascii="Nyala" w:hAnsi="Nyala"/>
          <w:iCs/>
          <w:sz w:val="24"/>
          <w:szCs w:val="20"/>
        </w:rPr>
        <w:t>እዚ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ናይ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r w:rsidR="00DF3B27">
        <w:rPr>
          <w:rFonts w:ascii="Nyala" w:hAnsi="Nyala"/>
          <w:iCs/>
          <w:sz w:val="24"/>
          <w:szCs w:val="20"/>
        </w:rPr>
        <w:t>ፅ</w:t>
      </w:r>
      <w:r w:rsidRPr="009F599B">
        <w:rPr>
          <w:rFonts w:ascii="Nyala" w:hAnsi="Nyala"/>
          <w:iCs/>
          <w:sz w:val="24"/>
          <w:szCs w:val="20"/>
        </w:rPr>
        <w:t>ን</w:t>
      </w:r>
      <w:r w:rsidR="00DF3B27">
        <w:rPr>
          <w:rFonts w:ascii="Nyala" w:hAnsi="Nyala"/>
          <w:iCs/>
          <w:sz w:val="24"/>
          <w:szCs w:val="20"/>
        </w:rPr>
        <w:t>ዓ</w:t>
      </w:r>
      <w:r w:rsidRPr="009F599B">
        <w:rPr>
          <w:rFonts w:ascii="Nyala" w:hAnsi="Nyala"/>
          <w:iCs/>
          <w:sz w:val="24"/>
          <w:szCs w:val="20"/>
        </w:rPr>
        <w:t xml:space="preserve">ት </w:t>
      </w:r>
      <w:proofErr w:type="spellStart"/>
      <w:r w:rsidRPr="009F599B">
        <w:rPr>
          <w:rFonts w:ascii="Nyala" w:hAnsi="Nyala"/>
          <w:iCs/>
          <w:sz w:val="24"/>
          <w:szCs w:val="20"/>
        </w:rPr>
        <w:t>ፕሮፖዛል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እዚ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ብናይ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ኮሚቴ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ስነምግባርን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ምርምርን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ተራእዩ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ምንም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ዓይነት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ጉድኣት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ከም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ዘየስ</w:t>
      </w:r>
      <w:r w:rsidR="00DF3B27">
        <w:rPr>
          <w:rFonts w:ascii="Nyala" w:hAnsi="Nyala"/>
          <w:iCs/>
          <w:sz w:val="24"/>
          <w:szCs w:val="20"/>
        </w:rPr>
        <w:t>ዕ</w:t>
      </w:r>
      <w:r w:rsidRPr="009F599B">
        <w:rPr>
          <w:rFonts w:ascii="Nyala" w:hAnsi="Nyala"/>
          <w:iCs/>
          <w:sz w:val="24"/>
          <w:szCs w:val="20"/>
        </w:rPr>
        <w:t xml:space="preserve">ብ </w:t>
      </w:r>
      <w:proofErr w:type="spellStart"/>
      <w:r w:rsidRPr="009F599B">
        <w:rPr>
          <w:rFonts w:ascii="Nyala" w:hAnsi="Nyala"/>
          <w:iCs/>
          <w:sz w:val="24"/>
          <w:szCs w:val="20"/>
        </w:rPr>
        <w:t>ተረጋጊፁ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እዩ</w:t>
      </w:r>
      <w:proofErr w:type="spellEnd"/>
      <w:proofErr w:type="gramStart"/>
      <w:r w:rsidRPr="009F599B">
        <w:rPr>
          <w:rFonts w:ascii="Ge'ez-1" w:hAnsi="Ge'ez-1"/>
          <w:iCs/>
          <w:sz w:val="24"/>
          <w:szCs w:val="20"/>
        </w:rPr>
        <w:t>::</w:t>
      </w:r>
      <w:proofErr w:type="gram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እንተደኣ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 </w:t>
      </w:r>
      <w:proofErr w:type="spellStart"/>
      <w:r w:rsidRPr="009F599B">
        <w:rPr>
          <w:rFonts w:ascii="Nyala" w:hAnsi="Nyala"/>
          <w:iCs/>
          <w:sz w:val="24"/>
          <w:szCs w:val="20"/>
        </w:rPr>
        <w:t>ንእዞም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ኮሚቴ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እትሓቶ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ሕቶ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ሃልዩካ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በዚ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ቁፅሪ </w:t>
      </w:r>
      <w:proofErr w:type="spellStart"/>
      <w:r w:rsidRPr="009F599B">
        <w:rPr>
          <w:rFonts w:ascii="Nyala" w:hAnsi="Nyala"/>
          <w:iCs/>
          <w:sz w:val="24"/>
          <w:szCs w:val="20"/>
        </w:rPr>
        <w:t>ስልኪ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ክትረኽቦመ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ትኽእል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r w:rsidR="00A64423">
        <w:rPr>
          <w:rFonts w:ascii="Nyala" w:hAnsi="Nyala"/>
          <w:iCs/>
          <w:sz w:val="24"/>
          <w:szCs w:val="20"/>
        </w:rPr>
        <w:t xml:space="preserve">ዶ/ር </w:t>
      </w:r>
      <w:proofErr w:type="spellStart"/>
      <w:r w:rsidR="00A64423">
        <w:rPr>
          <w:rFonts w:ascii="Nyala" w:hAnsi="Nyala"/>
          <w:iCs/>
          <w:sz w:val="24"/>
          <w:szCs w:val="20"/>
        </w:rPr>
        <w:t>ኣለማዮህ</w:t>
      </w:r>
      <w:proofErr w:type="spellEnd"/>
      <w:r w:rsidR="00A64423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="00A64423">
        <w:rPr>
          <w:rFonts w:ascii="Nyala" w:hAnsi="Nyala"/>
          <w:iCs/>
          <w:sz w:val="24"/>
          <w:szCs w:val="20"/>
        </w:rPr>
        <w:t>ባይራይ</w:t>
      </w:r>
      <w:proofErr w:type="spellEnd"/>
      <w:r w:rsidR="00A64423">
        <w:rPr>
          <w:rFonts w:ascii="Nyala" w:hAnsi="Nyala"/>
          <w:iCs/>
          <w:sz w:val="24"/>
          <w:szCs w:val="20"/>
        </w:rPr>
        <w:t xml:space="preserve"> 0914703261</w:t>
      </w:r>
      <w:r w:rsidRPr="009F599B">
        <w:rPr>
          <w:rFonts w:ascii="Ge'ez-1" w:hAnsi="Ge'ez-1"/>
          <w:iCs/>
          <w:sz w:val="24"/>
          <w:szCs w:val="20"/>
        </w:rPr>
        <w:t>::</w:t>
      </w:r>
      <w:r w:rsidRPr="009F599B">
        <w:rPr>
          <w:rFonts w:ascii="Arial" w:hAnsi="Arial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እዚ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ናይ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ፅንዓት </w:t>
      </w:r>
      <w:proofErr w:type="spellStart"/>
      <w:r w:rsidRPr="009F599B">
        <w:rPr>
          <w:rFonts w:ascii="Nyala" w:hAnsi="Nyala"/>
          <w:iCs/>
          <w:sz w:val="24"/>
          <w:szCs w:val="20"/>
        </w:rPr>
        <w:t>ፕሮፖዛል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እዚ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ብናይ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ውድብ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ጥዕና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ዓለም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r w:rsidRPr="009F599B">
        <w:rPr>
          <w:rFonts w:ascii="Arial" w:hAnsi="Arial"/>
          <w:iCs/>
          <w:sz w:val="24"/>
          <w:szCs w:val="20"/>
        </w:rPr>
        <w:t xml:space="preserve">(WHO) </w:t>
      </w:r>
      <w:proofErr w:type="spellStart"/>
      <w:r w:rsidRPr="009F599B">
        <w:rPr>
          <w:rFonts w:ascii="Nyala" w:hAnsi="Nyala"/>
          <w:iCs/>
          <w:sz w:val="24"/>
          <w:szCs w:val="20"/>
        </w:rPr>
        <w:t>ኮሚቴ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ስነመግባርን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ምርምርን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እውን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ተራእዩ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እዩ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r w:rsidR="00A64423">
        <w:rPr>
          <w:rFonts w:ascii="Ge'ez-1" w:hAnsi="Ge'ez-1"/>
          <w:iCs/>
          <w:sz w:val="24"/>
          <w:szCs w:val="20"/>
        </w:rPr>
        <w:t>&amp;</w:t>
      </w:r>
      <w:proofErr w:type="spellStart"/>
      <w:r w:rsidRPr="009F599B">
        <w:rPr>
          <w:rFonts w:ascii="Nyala" w:hAnsi="Nyala"/>
          <w:iCs/>
          <w:sz w:val="24"/>
          <w:szCs w:val="20"/>
        </w:rPr>
        <w:t>ደገፍቲ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ናይ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አዚ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ፅንዓት </w:t>
      </w:r>
      <w:proofErr w:type="spellStart"/>
      <w:r w:rsidRPr="009F599B">
        <w:rPr>
          <w:rFonts w:ascii="Nyala" w:hAnsi="Nyala"/>
          <w:iCs/>
          <w:sz w:val="24"/>
          <w:szCs w:val="20"/>
        </w:rPr>
        <w:t>እውን</w:t>
      </w:r>
      <w:proofErr w:type="spellEnd"/>
      <w:r w:rsidRPr="009F599B">
        <w:rPr>
          <w:rFonts w:ascii="Nyala" w:hAnsi="Nyala"/>
          <w:iCs/>
          <w:sz w:val="24"/>
          <w:szCs w:val="20"/>
        </w:rPr>
        <w:t xml:space="preserve"> </w:t>
      </w:r>
      <w:proofErr w:type="spellStart"/>
      <w:r w:rsidRPr="009F599B">
        <w:rPr>
          <w:rFonts w:ascii="Nyala" w:hAnsi="Nyala"/>
          <w:iCs/>
          <w:sz w:val="24"/>
          <w:szCs w:val="20"/>
        </w:rPr>
        <w:t>አዮም</w:t>
      </w:r>
      <w:proofErr w:type="spellEnd"/>
      <w:r w:rsidRPr="009F599B">
        <w:rPr>
          <w:rFonts w:ascii="Ge'ez-1" w:hAnsi="Ge'ez-1"/>
          <w:iCs/>
          <w:sz w:val="24"/>
          <w:szCs w:val="20"/>
        </w:rPr>
        <w:t>::</w:t>
      </w:r>
      <w:r w:rsidRPr="009F599B">
        <w:rPr>
          <w:rFonts w:ascii="Arial" w:hAnsi="Arial"/>
          <w:iCs/>
          <w:sz w:val="24"/>
          <w:szCs w:val="20"/>
        </w:rPr>
        <w:t xml:space="preserve"> </w:t>
      </w:r>
    </w:p>
    <w:p w:rsidR="00143A6F" w:rsidRPr="009F599B" w:rsidRDefault="00143A6F" w:rsidP="009F599B">
      <w:pPr>
        <w:spacing w:after="0" w:line="360" w:lineRule="auto"/>
        <w:rPr>
          <w:rFonts w:ascii="Arial" w:hAnsi="Arial"/>
          <w:b/>
          <w:bCs/>
          <w:iCs/>
          <w:sz w:val="24"/>
          <w:szCs w:val="20"/>
        </w:rPr>
      </w:pPr>
    </w:p>
    <w:p w:rsidR="00FE4C93" w:rsidRPr="005F7988" w:rsidRDefault="00143A6F" w:rsidP="006335A4">
      <w:pPr>
        <w:spacing w:after="0" w:line="240" w:lineRule="auto"/>
        <w:rPr>
          <w:rFonts w:ascii="Nyala" w:hAnsi="Nyala"/>
          <w:bCs/>
          <w:iCs/>
          <w:sz w:val="24"/>
          <w:szCs w:val="20"/>
        </w:rPr>
      </w:pPr>
      <w:proofErr w:type="spellStart"/>
      <w:r w:rsidRPr="005F7988">
        <w:rPr>
          <w:rFonts w:ascii="Nyala" w:hAnsi="Nyala"/>
          <w:bCs/>
          <w:iCs/>
          <w:sz w:val="24"/>
          <w:szCs w:val="20"/>
        </w:rPr>
        <w:t>ክብራሀረሀልኪ</w:t>
      </w:r>
      <w:proofErr w:type="spellEnd"/>
      <w:r w:rsidRPr="005F7988">
        <w:rPr>
          <w:rFonts w:ascii="Nyala" w:hAnsi="Nyala"/>
          <w:bCs/>
          <w:iCs/>
          <w:sz w:val="24"/>
          <w:szCs w:val="20"/>
        </w:rPr>
        <w:t xml:space="preserve"> </w:t>
      </w:r>
      <w:proofErr w:type="spellStart"/>
      <w:r w:rsidRPr="005F7988">
        <w:rPr>
          <w:rFonts w:ascii="Nyala" w:hAnsi="Nyala"/>
          <w:bCs/>
          <w:iCs/>
          <w:sz w:val="24"/>
          <w:szCs w:val="20"/>
        </w:rPr>
        <w:t>እትደልይዮ</w:t>
      </w:r>
      <w:proofErr w:type="spellEnd"/>
      <w:r w:rsidRPr="005F7988">
        <w:rPr>
          <w:rFonts w:ascii="Nyala" w:hAnsi="Nyala"/>
          <w:bCs/>
          <w:iCs/>
          <w:sz w:val="24"/>
          <w:szCs w:val="20"/>
        </w:rPr>
        <w:t xml:space="preserve"> </w:t>
      </w:r>
      <w:proofErr w:type="spellStart"/>
      <w:r w:rsidRPr="005F7988">
        <w:rPr>
          <w:rFonts w:ascii="Nyala" w:hAnsi="Nyala"/>
          <w:bCs/>
          <w:iCs/>
          <w:sz w:val="24"/>
          <w:szCs w:val="20"/>
        </w:rPr>
        <w:t>ዘይተረደኣኪ</w:t>
      </w:r>
      <w:proofErr w:type="spellEnd"/>
      <w:r w:rsidRPr="005F7988">
        <w:rPr>
          <w:rFonts w:ascii="Nyala" w:hAnsi="Nyala"/>
          <w:bCs/>
          <w:iCs/>
          <w:sz w:val="24"/>
          <w:szCs w:val="20"/>
        </w:rPr>
        <w:t xml:space="preserve"> </w:t>
      </w:r>
      <w:proofErr w:type="spellStart"/>
      <w:r w:rsidRPr="005F7988">
        <w:rPr>
          <w:rFonts w:ascii="Nyala" w:hAnsi="Nyala"/>
          <w:bCs/>
          <w:iCs/>
          <w:sz w:val="24"/>
          <w:szCs w:val="20"/>
        </w:rPr>
        <w:t>ሕቶ</w:t>
      </w:r>
      <w:proofErr w:type="spellEnd"/>
      <w:r w:rsidRPr="005F7988">
        <w:rPr>
          <w:rFonts w:ascii="Nyala" w:hAnsi="Nyala"/>
          <w:bCs/>
          <w:iCs/>
          <w:sz w:val="24"/>
          <w:szCs w:val="20"/>
        </w:rPr>
        <w:t xml:space="preserve"> </w:t>
      </w:r>
      <w:proofErr w:type="spellStart"/>
      <w:r w:rsidRPr="005F7988">
        <w:rPr>
          <w:rFonts w:ascii="Nyala" w:hAnsi="Nyala"/>
          <w:bCs/>
          <w:iCs/>
          <w:sz w:val="24"/>
          <w:szCs w:val="20"/>
        </w:rPr>
        <w:t>ኣለኪ</w:t>
      </w:r>
      <w:proofErr w:type="spellEnd"/>
      <w:r w:rsidRPr="005F7988">
        <w:rPr>
          <w:rFonts w:ascii="Nyala" w:hAnsi="Nyala"/>
          <w:bCs/>
          <w:iCs/>
          <w:sz w:val="24"/>
          <w:szCs w:val="20"/>
        </w:rPr>
        <w:t xml:space="preserve"> ዶ </w:t>
      </w:r>
      <w:r w:rsidRPr="005F7988">
        <w:rPr>
          <w:rFonts w:ascii="Ge'ez-1" w:hAnsi="Ge'ez-1"/>
          <w:bCs/>
          <w:iCs/>
          <w:sz w:val="24"/>
          <w:szCs w:val="20"/>
        </w:rPr>
        <w:t>;</w:t>
      </w:r>
    </w:p>
    <w:p w:rsidR="00B8282A" w:rsidRPr="005F7988" w:rsidRDefault="00A64423" w:rsidP="00B8282A">
      <w:pPr>
        <w:pStyle w:val="Default"/>
        <w:jc w:val="both"/>
        <w:rPr>
          <w:rFonts w:ascii="Nyala" w:hAnsi="Nyala" w:cs="Arial"/>
          <w:bCs/>
          <w:szCs w:val="20"/>
        </w:rPr>
      </w:pPr>
      <w:proofErr w:type="spellStart"/>
      <w:r w:rsidRPr="005F7988">
        <w:rPr>
          <w:rFonts w:ascii="Nyala" w:hAnsi="Nyala" w:cs="Arial"/>
          <w:bCs/>
          <w:szCs w:val="20"/>
        </w:rPr>
        <w:t>ኣብ</w:t>
      </w:r>
      <w:proofErr w:type="spellEnd"/>
      <w:r w:rsidRPr="005F7988">
        <w:rPr>
          <w:rFonts w:ascii="Nyala" w:hAnsi="Nyala" w:cs="Arial"/>
          <w:bCs/>
          <w:szCs w:val="20"/>
        </w:rPr>
        <w:t xml:space="preserve"> ዚ ፅንዓት </w:t>
      </w:r>
      <w:proofErr w:type="spellStart"/>
      <w:r w:rsidRPr="005F7988">
        <w:rPr>
          <w:rFonts w:ascii="Nyala" w:hAnsi="Nyala" w:cs="Arial"/>
          <w:bCs/>
          <w:szCs w:val="20"/>
        </w:rPr>
        <w:t>እዚ</w:t>
      </w:r>
      <w:proofErr w:type="spellEnd"/>
      <w:r w:rsidRPr="005F7988">
        <w:rPr>
          <w:rFonts w:ascii="Nyala" w:hAnsi="Nyala" w:cs="Arial"/>
          <w:bCs/>
          <w:szCs w:val="20"/>
        </w:rPr>
        <w:t xml:space="preserve"> ንምስታ</w:t>
      </w:r>
      <w:r w:rsidR="00143A6F" w:rsidRPr="005F7988">
        <w:rPr>
          <w:rFonts w:ascii="Nyala" w:hAnsi="Nyala" w:cs="Arial"/>
          <w:bCs/>
          <w:szCs w:val="20"/>
        </w:rPr>
        <w:t>ፍ</w:t>
      </w:r>
      <w:r w:rsidRPr="005F7988">
        <w:rPr>
          <w:rFonts w:ascii="Nyala" w:hAnsi="Nyala" w:cs="Arial"/>
          <w:bCs/>
          <w:szCs w:val="20"/>
        </w:rPr>
        <w:t xml:space="preserve"> </w:t>
      </w:r>
      <w:proofErr w:type="spellStart"/>
      <w:r w:rsidRPr="005F7988">
        <w:rPr>
          <w:rFonts w:ascii="Nyala" w:hAnsi="Nyala" w:cs="Arial"/>
          <w:bCs/>
          <w:szCs w:val="20"/>
        </w:rPr>
        <w:t>ፍቃደኛ</w:t>
      </w:r>
      <w:proofErr w:type="spellEnd"/>
      <w:r w:rsidRPr="005F7988">
        <w:rPr>
          <w:rFonts w:ascii="Nyala" w:hAnsi="Nyala" w:cs="Arial"/>
          <w:bCs/>
          <w:szCs w:val="20"/>
        </w:rPr>
        <w:t xml:space="preserve"> </w:t>
      </w:r>
      <w:proofErr w:type="spellStart"/>
      <w:r w:rsidRPr="005F7988">
        <w:rPr>
          <w:rFonts w:ascii="Nyala" w:hAnsi="Nyala" w:cs="Arial"/>
          <w:bCs/>
          <w:szCs w:val="20"/>
        </w:rPr>
        <w:t>ዶኺ</w:t>
      </w:r>
      <w:proofErr w:type="spellEnd"/>
      <w:r w:rsidRPr="005F7988">
        <w:rPr>
          <w:rFonts w:ascii="Nyala" w:hAnsi="Nyala" w:cs="Arial"/>
          <w:bCs/>
          <w:szCs w:val="20"/>
        </w:rPr>
        <w:t xml:space="preserve"> </w:t>
      </w:r>
      <w:r w:rsidRPr="005F7988">
        <w:rPr>
          <w:rFonts w:ascii="Ge'ez-1" w:hAnsi="Ge'ez-1" w:cs="Arial"/>
          <w:bCs/>
          <w:szCs w:val="20"/>
        </w:rPr>
        <w:t>;</w:t>
      </w:r>
    </w:p>
    <w:p w:rsidR="00A64423" w:rsidRPr="005F7988" w:rsidRDefault="00A64423" w:rsidP="00B8282A">
      <w:pPr>
        <w:pStyle w:val="Default"/>
        <w:jc w:val="both"/>
        <w:rPr>
          <w:rFonts w:ascii="Nyala" w:hAnsi="Nyala" w:cs="Arial"/>
          <w:bCs/>
          <w:szCs w:val="20"/>
        </w:rPr>
      </w:pPr>
    </w:p>
    <w:p w:rsidR="00A64423" w:rsidRPr="005F7988" w:rsidRDefault="005F7988" w:rsidP="00B8282A">
      <w:pPr>
        <w:pStyle w:val="Default"/>
        <w:jc w:val="both"/>
        <w:rPr>
          <w:rFonts w:ascii="Nyala" w:hAnsi="Nyala" w:cs="Arial"/>
          <w:bCs/>
          <w:szCs w:val="20"/>
          <w:u w:val="single"/>
        </w:rPr>
      </w:pPr>
      <w:ins w:id="12" w:author="Araya" w:date="2016-10-25T00:05:00Z">
        <w:r w:rsidRPr="005F7988">
          <w:rPr>
            <w:rFonts w:ascii="Arial" w:hAnsi="Arial"/>
            <w:noProof/>
            <w:lang w:eastAsia="en-US"/>
          </w:rPr>
          <w:pict>
            <v:roundrect id="_x0000_s1067" style="position:absolute;left:0;text-align:left;margin-left:108.8pt;margin-top:.55pt;width:13.9pt;height:10.25pt;z-index:251658240" arcsize="10923f"/>
          </w:pict>
        </w:r>
      </w:ins>
      <w:r w:rsidR="003E752C" w:rsidRPr="005F7988">
        <w:rPr>
          <w:rFonts w:ascii="Arial" w:hAnsi="Arial"/>
          <w:noProof/>
          <w:lang w:eastAsia="en-US"/>
        </w:rPr>
        <w:pict>
          <v:roundrect id="_x0000_s1066" style="position:absolute;left:0;text-align:left;margin-left:254.35pt;margin-top:.55pt;width:15.5pt;height:8.25pt;z-index:251657216" arcsize="10923f"/>
        </w:pict>
      </w:r>
      <w:r w:rsidR="00A64423" w:rsidRPr="005F7988">
        <w:rPr>
          <w:rFonts w:ascii="Nyala" w:hAnsi="Nyala" w:cs="Arial"/>
          <w:bCs/>
          <w:szCs w:val="20"/>
        </w:rPr>
        <w:t xml:space="preserve">                   ሀ / </w:t>
      </w:r>
      <w:proofErr w:type="spellStart"/>
      <w:r w:rsidR="00A64423" w:rsidRPr="005F7988">
        <w:rPr>
          <w:rFonts w:ascii="Nyala" w:hAnsi="Nyala" w:cs="Arial"/>
          <w:bCs/>
          <w:szCs w:val="20"/>
        </w:rPr>
        <w:t>እወ</w:t>
      </w:r>
      <w:proofErr w:type="spellEnd"/>
      <w:r w:rsidR="00A64423" w:rsidRPr="005F7988">
        <w:rPr>
          <w:rFonts w:ascii="Nyala" w:hAnsi="Nyala" w:cs="Arial"/>
          <w:bCs/>
          <w:szCs w:val="20"/>
        </w:rPr>
        <w:t xml:space="preserve">                            ለ/ </w:t>
      </w:r>
      <w:proofErr w:type="spellStart"/>
      <w:r w:rsidR="00A64423" w:rsidRPr="005F7988">
        <w:rPr>
          <w:rFonts w:ascii="Nyala" w:hAnsi="Nyala" w:cs="Arial"/>
          <w:bCs/>
          <w:szCs w:val="20"/>
        </w:rPr>
        <w:t>ኣይፋሉን</w:t>
      </w:r>
      <w:proofErr w:type="spellEnd"/>
      <w:r w:rsidR="00A64423" w:rsidRPr="005F7988">
        <w:rPr>
          <w:rFonts w:ascii="Nyala" w:hAnsi="Nyala" w:cs="Arial"/>
          <w:bCs/>
          <w:szCs w:val="20"/>
        </w:rPr>
        <w:t xml:space="preserve"> </w:t>
      </w:r>
      <w:r w:rsidRPr="005F7988">
        <w:rPr>
          <w:rFonts w:ascii="Nyala" w:hAnsi="Nyala" w:cs="Arial"/>
          <w:bCs/>
          <w:szCs w:val="20"/>
        </w:rPr>
        <w:t xml:space="preserve">          </w:t>
      </w:r>
      <w:proofErr w:type="spellStart"/>
      <w:r w:rsidRPr="005F7988">
        <w:rPr>
          <w:rFonts w:ascii="Nyala" w:hAnsi="Nyala" w:cs="Arial"/>
          <w:bCs/>
          <w:szCs w:val="20"/>
        </w:rPr>
        <w:t>ቃለ</w:t>
      </w:r>
      <w:proofErr w:type="spellEnd"/>
      <w:r w:rsidRPr="005F7988">
        <w:rPr>
          <w:rFonts w:ascii="Nyala" w:hAnsi="Nyala" w:cs="Arial"/>
          <w:bCs/>
          <w:szCs w:val="20"/>
        </w:rPr>
        <w:t xml:space="preserve"> </w:t>
      </w:r>
      <w:proofErr w:type="spellStart"/>
      <w:r w:rsidRPr="005F7988">
        <w:rPr>
          <w:rFonts w:ascii="Nyala" w:hAnsi="Nyala" w:cs="Arial"/>
          <w:bCs/>
          <w:szCs w:val="20"/>
        </w:rPr>
        <w:t>መሕትትኻ</w:t>
      </w:r>
      <w:proofErr w:type="spellEnd"/>
      <w:r w:rsidRPr="005F7988">
        <w:rPr>
          <w:rFonts w:ascii="Nyala" w:hAnsi="Nyala" w:cs="Arial"/>
          <w:bCs/>
          <w:szCs w:val="20"/>
        </w:rPr>
        <w:t xml:space="preserve"> </w:t>
      </w:r>
      <w:proofErr w:type="spellStart"/>
      <w:r w:rsidRPr="005F7988">
        <w:rPr>
          <w:rFonts w:ascii="Nyala" w:hAnsi="Nyala" w:cs="Arial"/>
          <w:bCs/>
          <w:szCs w:val="20"/>
        </w:rPr>
        <w:t>ወድእ</w:t>
      </w:r>
      <w:proofErr w:type="spellEnd"/>
    </w:p>
    <w:p w:rsidR="00233FDB" w:rsidRPr="006335A4" w:rsidRDefault="00233FDB" w:rsidP="00B8282A">
      <w:pPr>
        <w:pStyle w:val="Title"/>
        <w:jc w:val="both"/>
        <w:rPr>
          <w:rFonts w:ascii="Arial" w:hAnsi="Arial"/>
          <w:sz w:val="20"/>
        </w:rPr>
      </w:pPr>
    </w:p>
    <w:sectPr w:rsidR="00233FDB" w:rsidRPr="006335A4" w:rsidSect="006700FD">
      <w:footerReference w:type="default" r:id="rId8"/>
      <w:pgSz w:w="12240" w:h="15840"/>
      <w:pgMar w:top="1440" w:right="99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601" w:rsidRDefault="00950601" w:rsidP="00C50990">
      <w:pPr>
        <w:spacing w:after="0" w:line="240" w:lineRule="auto"/>
      </w:pPr>
      <w:r>
        <w:separator/>
      </w:r>
    </w:p>
  </w:endnote>
  <w:endnote w:type="continuationSeparator" w:id="0">
    <w:p w:rsidR="00950601" w:rsidRDefault="00950601" w:rsidP="00C50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Ge'ez-1">
    <w:panose1 w:val="020B0500000000000000"/>
    <w:charset w:val="00"/>
    <w:family w:val="swiss"/>
    <w:pitch w:val="variable"/>
    <w:sig w:usb0="00000007" w:usb1="00000000" w:usb2="00000000" w:usb3="00000000" w:csb0="0000008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360" w:rsidRPr="005046C2" w:rsidRDefault="00570360" w:rsidP="009D7683">
    <w:pPr>
      <w:pStyle w:val="Footer"/>
      <w:tabs>
        <w:tab w:val="clear" w:pos="4680"/>
        <w:tab w:val="clear" w:pos="9360"/>
        <w:tab w:val="left" w:pos="4023"/>
        <w:tab w:val="center" w:pos="4905"/>
      </w:tabs>
      <w:rPr>
        <w:rFonts w:ascii="Arial" w:hAnsi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601" w:rsidRDefault="00950601" w:rsidP="00C50990">
      <w:pPr>
        <w:spacing w:after="0" w:line="240" w:lineRule="auto"/>
      </w:pPr>
      <w:r>
        <w:separator/>
      </w:r>
    </w:p>
  </w:footnote>
  <w:footnote w:type="continuationSeparator" w:id="0">
    <w:p w:rsidR="00950601" w:rsidRDefault="00950601" w:rsidP="00C50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1BC20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315356"/>
    <w:multiLevelType w:val="multilevel"/>
    <w:tmpl w:val="4290E2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0B28367E"/>
    <w:multiLevelType w:val="multilevel"/>
    <w:tmpl w:val="966C559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0F346A15"/>
    <w:multiLevelType w:val="hybridMultilevel"/>
    <w:tmpl w:val="C9F68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B2823"/>
    <w:multiLevelType w:val="multilevel"/>
    <w:tmpl w:val="073E1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27C32F74"/>
    <w:multiLevelType w:val="multilevel"/>
    <w:tmpl w:val="4290E2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2C685D3E"/>
    <w:multiLevelType w:val="hybridMultilevel"/>
    <w:tmpl w:val="3F32F37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DD20EDD"/>
    <w:multiLevelType w:val="hybridMultilevel"/>
    <w:tmpl w:val="EB628E22"/>
    <w:lvl w:ilvl="0" w:tplc="045ED33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0B6239"/>
    <w:multiLevelType w:val="hybridMultilevel"/>
    <w:tmpl w:val="CDE2E19E"/>
    <w:lvl w:ilvl="0" w:tplc="045ED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AE5AF8"/>
    <w:multiLevelType w:val="hybridMultilevel"/>
    <w:tmpl w:val="3994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994703"/>
    <w:multiLevelType w:val="multilevel"/>
    <w:tmpl w:val="4290E2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>
    <w:nsid w:val="49241EC2"/>
    <w:multiLevelType w:val="multilevel"/>
    <w:tmpl w:val="073E1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>
    <w:nsid w:val="6A562E57"/>
    <w:multiLevelType w:val="hybridMultilevel"/>
    <w:tmpl w:val="F93400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B50292"/>
    <w:multiLevelType w:val="multilevel"/>
    <w:tmpl w:val="073E1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4"/>
  </w:num>
  <w:num w:numId="5">
    <w:abstractNumId w:val="5"/>
  </w:num>
  <w:num w:numId="6">
    <w:abstractNumId w:val="13"/>
  </w:num>
  <w:num w:numId="7">
    <w:abstractNumId w:val="11"/>
  </w:num>
  <w:num w:numId="8">
    <w:abstractNumId w:val="10"/>
  </w:num>
  <w:num w:numId="9">
    <w:abstractNumId w:val="1"/>
  </w:num>
  <w:num w:numId="10">
    <w:abstractNumId w:val="2"/>
  </w:num>
  <w:num w:numId="11">
    <w:abstractNumId w:val="3"/>
  </w:num>
  <w:num w:numId="12">
    <w:abstractNumId w:val="9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464"/>
    <w:rsid w:val="00001C1B"/>
    <w:rsid w:val="0001136F"/>
    <w:rsid w:val="00014F61"/>
    <w:rsid w:val="00015CDC"/>
    <w:rsid w:val="00030B2A"/>
    <w:rsid w:val="0003403A"/>
    <w:rsid w:val="00034C96"/>
    <w:rsid w:val="000351AB"/>
    <w:rsid w:val="00042BDA"/>
    <w:rsid w:val="00045265"/>
    <w:rsid w:val="00053C91"/>
    <w:rsid w:val="00071587"/>
    <w:rsid w:val="00077266"/>
    <w:rsid w:val="00082383"/>
    <w:rsid w:val="00082CB0"/>
    <w:rsid w:val="000838CF"/>
    <w:rsid w:val="00085806"/>
    <w:rsid w:val="000956F3"/>
    <w:rsid w:val="00097A64"/>
    <w:rsid w:val="000A0796"/>
    <w:rsid w:val="000A520F"/>
    <w:rsid w:val="000B33DD"/>
    <w:rsid w:val="000B3DDA"/>
    <w:rsid w:val="000B4310"/>
    <w:rsid w:val="000B7B0D"/>
    <w:rsid w:val="000C422E"/>
    <w:rsid w:val="000C759E"/>
    <w:rsid w:val="000D1177"/>
    <w:rsid w:val="000D6BBB"/>
    <w:rsid w:val="000E6D0F"/>
    <w:rsid w:val="000F16DC"/>
    <w:rsid w:val="000F35B0"/>
    <w:rsid w:val="001037C6"/>
    <w:rsid w:val="0010654C"/>
    <w:rsid w:val="001068C2"/>
    <w:rsid w:val="001119A2"/>
    <w:rsid w:val="00117BD9"/>
    <w:rsid w:val="00134225"/>
    <w:rsid w:val="001343DE"/>
    <w:rsid w:val="0013563F"/>
    <w:rsid w:val="00141156"/>
    <w:rsid w:val="00143A6F"/>
    <w:rsid w:val="00144667"/>
    <w:rsid w:val="00145CE5"/>
    <w:rsid w:val="001511A1"/>
    <w:rsid w:val="001513DE"/>
    <w:rsid w:val="0015174B"/>
    <w:rsid w:val="0015672F"/>
    <w:rsid w:val="00157E0B"/>
    <w:rsid w:val="00160527"/>
    <w:rsid w:val="00165092"/>
    <w:rsid w:val="00175AF4"/>
    <w:rsid w:val="00176122"/>
    <w:rsid w:val="00176AE8"/>
    <w:rsid w:val="00180D10"/>
    <w:rsid w:val="00190680"/>
    <w:rsid w:val="00195FB3"/>
    <w:rsid w:val="001A1A2F"/>
    <w:rsid w:val="001A4FAF"/>
    <w:rsid w:val="001A52AA"/>
    <w:rsid w:val="001A7E27"/>
    <w:rsid w:val="001B7684"/>
    <w:rsid w:val="001C2C2B"/>
    <w:rsid w:val="001C43A9"/>
    <w:rsid w:val="001C4E2B"/>
    <w:rsid w:val="001D6EF9"/>
    <w:rsid w:val="001E29D4"/>
    <w:rsid w:val="001E2DA7"/>
    <w:rsid w:val="001E4DEC"/>
    <w:rsid w:val="001F0BA8"/>
    <w:rsid w:val="001F16F3"/>
    <w:rsid w:val="001F1873"/>
    <w:rsid w:val="001F3391"/>
    <w:rsid w:val="00200515"/>
    <w:rsid w:val="0020134D"/>
    <w:rsid w:val="00204106"/>
    <w:rsid w:val="00214259"/>
    <w:rsid w:val="00227AC4"/>
    <w:rsid w:val="00233FDB"/>
    <w:rsid w:val="0024002B"/>
    <w:rsid w:val="002403DE"/>
    <w:rsid w:val="00240F10"/>
    <w:rsid w:val="00242B26"/>
    <w:rsid w:val="00243944"/>
    <w:rsid w:val="00243BE7"/>
    <w:rsid w:val="00244238"/>
    <w:rsid w:val="0024476A"/>
    <w:rsid w:val="00251A1E"/>
    <w:rsid w:val="00253E14"/>
    <w:rsid w:val="002549E2"/>
    <w:rsid w:val="00257EFB"/>
    <w:rsid w:val="002657DB"/>
    <w:rsid w:val="00270BB1"/>
    <w:rsid w:val="0027300F"/>
    <w:rsid w:val="00277415"/>
    <w:rsid w:val="00291EC6"/>
    <w:rsid w:val="002A2731"/>
    <w:rsid w:val="002B4B6D"/>
    <w:rsid w:val="002B54EB"/>
    <w:rsid w:val="002C56CE"/>
    <w:rsid w:val="002D1DF5"/>
    <w:rsid w:val="002D31FD"/>
    <w:rsid w:val="002E1EB2"/>
    <w:rsid w:val="002F7806"/>
    <w:rsid w:val="00304306"/>
    <w:rsid w:val="00305697"/>
    <w:rsid w:val="00305D2A"/>
    <w:rsid w:val="0030715E"/>
    <w:rsid w:val="0031185B"/>
    <w:rsid w:val="00314D91"/>
    <w:rsid w:val="003168BF"/>
    <w:rsid w:val="00323D56"/>
    <w:rsid w:val="00325330"/>
    <w:rsid w:val="00333B16"/>
    <w:rsid w:val="003403D5"/>
    <w:rsid w:val="00342B29"/>
    <w:rsid w:val="00343F73"/>
    <w:rsid w:val="00346151"/>
    <w:rsid w:val="00346F85"/>
    <w:rsid w:val="00356A1E"/>
    <w:rsid w:val="00357153"/>
    <w:rsid w:val="003575EF"/>
    <w:rsid w:val="00357E9F"/>
    <w:rsid w:val="0036289E"/>
    <w:rsid w:val="003807C6"/>
    <w:rsid w:val="003811D0"/>
    <w:rsid w:val="00382E24"/>
    <w:rsid w:val="0038334E"/>
    <w:rsid w:val="00383812"/>
    <w:rsid w:val="00383F53"/>
    <w:rsid w:val="003850F3"/>
    <w:rsid w:val="00386FF3"/>
    <w:rsid w:val="00387795"/>
    <w:rsid w:val="00395FF1"/>
    <w:rsid w:val="0039632B"/>
    <w:rsid w:val="003A429E"/>
    <w:rsid w:val="003B5A80"/>
    <w:rsid w:val="003B5E3B"/>
    <w:rsid w:val="003B7D23"/>
    <w:rsid w:val="003C1004"/>
    <w:rsid w:val="003C1E06"/>
    <w:rsid w:val="003C43B9"/>
    <w:rsid w:val="003D0884"/>
    <w:rsid w:val="003D3719"/>
    <w:rsid w:val="003E0844"/>
    <w:rsid w:val="003E752C"/>
    <w:rsid w:val="003F741B"/>
    <w:rsid w:val="004071F3"/>
    <w:rsid w:val="00414320"/>
    <w:rsid w:val="00422856"/>
    <w:rsid w:val="00424CC0"/>
    <w:rsid w:val="00427669"/>
    <w:rsid w:val="00427898"/>
    <w:rsid w:val="00435333"/>
    <w:rsid w:val="00436769"/>
    <w:rsid w:val="004403F3"/>
    <w:rsid w:val="004442B1"/>
    <w:rsid w:val="00444594"/>
    <w:rsid w:val="00453C63"/>
    <w:rsid w:val="00454E29"/>
    <w:rsid w:val="00460DFF"/>
    <w:rsid w:val="00466266"/>
    <w:rsid w:val="00467476"/>
    <w:rsid w:val="0047119F"/>
    <w:rsid w:val="0047397A"/>
    <w:rsid w:val="00481CBC"/>
    <w:rsid w:val="004859DA"/>
    <w:rsid w:val="004B0454"/>
    <w:rsid w:val="004B17C4"/>
    <w:rsid w:val="004B593B"/>
    <w:rsid w:val="004B6DAA"/>
    <w:rsid w:val="004C54BF"/>
    <w:rsid w:val="004D374A"/>
    <w:rsid w:val="004E0B05"/>
    <w:rsid w:val="004E7B25"/>
    <w:rsid w:val="004F0946"/>
    <w:rsid w:val="00500D81"/>
    <w:rsid w:val="005046C2"/>
    <w:rsid w:val="00507E1A"/>
    <w:rsid w:val="00517B70"/>
    <w:rsid w:val="005236F4"/>
    <w:rsid w:val="0052442B"/>
    <w:rsid w:val="005271BF"/>
    <w:rsid w:val="00527E24"/>
    <w:rsid w:val="00530654"/>
    <w:rsid w:val="00532BD8"/>
    <w:rsid w:val="00533F87"/>
    <w:rsid w:val="00534DDB"/>
    <w:rsid w:val="00542928"/>
    <w:rsid w:val="005558D6"/>
    <w:rsid w:val="00560290"/>
    <w:rsid w:val="00570360"/>
    <w:rsid w:val="00570906"/>
    <w:rsid w:val="005716E4"/>
    <w:rsid w:val="00575374"/>
    <w:rsid w:val="00596093"/>
    <w:rsid w:val="005A0FE0"/>
    <w:rsid w:val="005A263C"/>
    <w:rsid w:val="005B5E26"/>
    <w:rsid w:val="005B6B09"/>
    <w:rsid w:val="005B7554"/>
    <w:rsid w:val="005C1D3B"/>
    <w:rsid w:val="005C2B87"/>
    <w:rsid w:val="005C444F"/>
    <w:rsid w:val="005D646C"/>
    <w:rsid w:val="005E0778"/>
    <w:rsid w:val="005E7510"/>
    <w:rsid w:val="005F7988"/>
    <w:rsid w:val="005F7F65"/>
    <w:rsid w:val="00603DC6"/>
    <w:rsid w:val="0060537A"/>
    <w:rsid w:val="00611C96"/>
    <w:rsid w:val="00611E0F"/>
    <w:rsid w:val="00617E7F"/>
    <w:rsid w:val="00622633"/>
    <w:rsid w:val="006335A4"/>
    <w:rsid w:val="006360A7"/>
    <w:rsid w:val="00637070"/>
    <w:rsid w:val="006373CC"/>
    <w:rsid w:val="00644527"/>
    <w:rsid w:val="00644A75"/>
    <w:rsid w:val="00645595"/>
    <w:rsid w:val="00646275"/>
    <w:rsid w:val="00651A77"/>
    <w:rsid w:val="0066005D"/>
    <w:rsid w:val="00664E60"/>
    <w:rsid w:val="00665982"/>
    <w:rsid w:val="006667C4"/>
    <w:rsid w:val="006700FD"/>
    <w:rsid w:val="00670B11"/>
    <w:rsid w:val="00670B47"/>
    <w:rsid w:val="00687728"/>
    <w:rsid w:val="00690A9B"/>
    <w:rsid w:val="00693153"/>
    <w:rsid w:val="00695284"/>
    <w:rsid w:val="006958B5"/>
    <w:rsid w:val="006A0349"/>
    <w:rsid w:val="006A6258"/>
    <w:rsid w:val="006C0A73"/>
    <w:rsid w:val="006C0F33"/>
    <w:rsid w:val="006C3071"/>
    <w:rsid w:val="006C5FAD"/>
    <w:rsid w:val="006D4027"/>
    <w:rsid w:val="006E7751"/>
    <w:rsid w:val="006F2D16"/>
    <w:rsid w:val="00702E2B"/>
    <w:rsid w:val="00703342"/>
    <w:rsid w:val="007122F4"/>
    <w:rsid w:val="00715050"/>
    <w:rsid w:val="00715486"/>
    <w:rsid w:val="00717D72"/>
    <w:rsid w:val="00724FCD"/>
    <w:rsid w:val="007259E1"/>
    <w:rsid w:val="007305B6"/>
    <w:rsid w:val="007425A3"/>
    <w:rsid w:val="00746176"/>
    <w:rsid w:val="00750092"/>
    <w:rsid w:val="00751BBF"/>
    <w:rsid w:val="00753A8D"/>
    <w:rsid w:val="00766617"/>
    <w:rsid w:val="00767B2E"/>
    <w:rsid w:val="0077089A"/>
    <w:rsid w:val="00771EBE"/>
    <w:rsid w:val="00777DE7"/>
    <w:rsid w:val="00780B8C"/>
    <w:rsid w:val="00783EF9"/>
    <w:rsid w:val="00784DA3"/>
    <w:rsid w:val="007946C6"/>
    <w:rsid w:val="00796F65"/>
    <w:rsid w:val="007A1F49"/>
    <w:rsid w:val="007A2C8E"/>
    <w:rsid w:val="007A3BC1"/>
    <w:rsid w:val="007A466B"/>
    <w:rsid w:val="007A5186"/>
    <w:rsid w:val="007B6381"/>
    <w:rsid w:val="007C408E"/>
    <w:rsid w:val="007C45A1"/>
    <w:rsid w:val="007C6D75"/>
    <w:rsid w:val="007D1509"/>
    <w:rsid w:val="007D289E"/>
    <w:rsid w:val="007E122C"/>
    <w:rsid w:val="007E46CA"/>
    <w:rsid w:val="007F0937"/>
    <w:rsid w:val="007F0DC8"/>
    <w:rsid w:val="008009EC"/>
    <w:rsid w:val="00800D6C"/>
    <w:rsid w:val="00801725"/>
    <w:rsid w:val="00802284"/>
    <w:rsid w:val="008051CE"/>
    <w:rsid w:val="00810550"/>
    <w:rsid w:val="00814502"/>
    <w:rsid w:val="00830DB8"/>
    <w:rsid w:val="00833B57"/>
    <w:rsid w:val="008425CF"/>
    <w:rsid w:val="00842993"/>
    <w:rsid w:val="00843385"/>
    <w:rsid w:val="0084687E"/>
    <w:rsid w:val="0086285F"/>
    <w:rsid w:val="00871E99"/>
    <w:rsid w:val="00874288"/>
    <w:rsid w:val="00880D40"/>
    <w:rsid w:val="008839F0"/>
    <w:rsid w:val="00884CF6"/>
    <w:rsid w:val="00885214"/>
    <w:rsid w:val="00886DC2"/>
    <w:rsid w:val="00893896"/>
    <w:rsid w:val="00896B0D"/>
    <w:rsid w:val="00896E77"/>
    <w:rsid w:val="008B041E"/>
    <w:rsid w:val="008B28EC"/>
    <w:rsid w:val="008B6CA3"/>
    <w:rsid w:val="008B7E3E"/>
    <w:rsid w:val="008C0491"/>
    <w:rsid w:val="008C0D1D"/>
    <w:rsid w:val="008C3C36"/>
    <w:rsid w:val="008D01AD"/>
    <w:rsid w:val="008D0BDF"/>
    <w:rsid w:val="008D5EC1"/>
    <w:rsid w:val="008E18D4"/>
    <w:rsid w:val="008E215F"/>
    <w:rsid w:val="008F6F54"/>
    <w:rsid w:val="00902F13"/>
    <w:rsid w:val="00903A78"/>
    <w:rsid w:val="009169DD"/>
    <w:rsid w:val="00922921"/>
    <w:rsid w:val="00940482"/>
    <w:rsid w:val="00950601"/>
    <w:rsid w:val="0095288C"/>
    <w:rsid w:val="00953049"/>
    <w:rsid w:val="009538BC"/>
    <w:rsid w:val="00953E2C"/>
    <w:rsid w:val="00954889"/>
    <w:rsid w:val="00955314"/>
    <w:rsid w:val="0095702E"/>
    <w:rsid w:val="009615C8"/>
    <w:rsid w:val="00970261"/>
    <w:rsid w:val="00975FB6"/>
    <w:rsid w:val="00980A3C"/>
    <w:rsid w:val="009865D0"/>
    <w:rsid w:val="00986C5F"/>
    <w:rsid w:val="00986C85"/>
    <w:rsid w:val="00994DEB"/>
    <w:rsid w:val="009957B1"/>
    <w:rsid w:val="00995A12"/>
    <w:rsid w:val="0099702B"/>
    <w:rsid w:val="009A1693"/>
    <w:rsid w:val="009A203B"/>
    <w:rsid w:val="009A3BB7"/>
    <w:rsid w:val="009A4E98"/>
    <w:rsid w:val="009A622A"/>
    <w:rsid w:val="009A7364"/>
    <w:rsid w:val="009A797F"/>
    <w:rsid w:val="009B7D34"/>
    <w:rsid w:val="009C31F8"/>
    <w:rsid w:val="009C539D"/>
    <w:rsid w:val="009C54FD"/>
    <w:rsid w:val="009C7336"/>
    <w:rsid w:val="009D14B2"/>
    <w:rsid w:val="009D1A4C"/>
    <w:rsid w:val="009D7683"/>
    <w:rsid w:val="009E29FB"/>
    <w:rsid w:val="009E5F2F"/>
    <w:rsid w:val="009F19E4"/>
    <w:rsid w:val="009F599B"/>
    <w:rsid w:val="00A00447"/>
    <w:rsid w:val="00A03462"/>
    <w:rsid w:val="00A11021"/>
    <w:rsid w:val="00A12DD4"/>
    <w:rsid w:val="00A15315"/>
    <w:rsid w:val="00A27C95"/>
    <w:rsid w:val="00A325C5"/>
    <w:rsid w:val="00A33BC8"/>
    <w:rsid w:val="00A33E57"/>
    <w:rsid w:val="00A37BCA"/>
    <w:rsid w:val="00A42DB2"/>
    <w:rsid w:val="00A43347"/>
    <w:rsid w:val="00A442AC"/>
    <w:rsid w:val="00A46498"/>
    <w:rsid w:val="00A513AC"/>
    <w:rsid w:val="00A5301A"/>
    <w:rsid w:val="00A53381"/>
    <w:rsid w:val="00A5681D"/>
    <w:rsid w:val="00A64423"/>
    <w:rsid w:val="00A65937"/>
    <w:rsid w:val="00A711E9"/>
    <w:rsid w:val="00A71233"/>
    <w:rsid w:val="00A77B70"/>
    <w:rsid w:val="00A822B0"/>
    <w:rsid w:val="00A90A25"/>
    <w:rsid w:val="00A92AE1"/>
    <w:rsid w:val="00A959EF"/>
    <w:rsid w:val="00A967D0"/>
    <w:rsid w:val="00AB5526"/>
    <w:rsid w:val="00AB79E7"/>
    <w:rsid w:val="00AC1338"/>
    <w:rsid w:val="00AD1AD8"/>
    <w:rsid w:val="00AD2EE2"/>
    <w:rsid w:val="00AE05C6"/>
    <w:rsid w:val="00AF54D0"/>
    <w:rsid w:val="00AF57EB"/>
    <w:rsid w:val="00AF7A35"/>
    <w:rsid w:val="00B07730"/>
    <w:rsid w:val="00B16CD3"/>
    <w:rsid w:val="00B176A8"/>
    <w:rsid w:val="00B232BE"/>
    <w:rsid w:val="00B23E87"/>
    <w:rsid w:val="00B242DF"/>
    <w:rsid w:val="00B43E7C"/>
    <w:rsid w:val="00B52D7F"/>
    <w:rsid w:val="00B567D8"/>
    <w:rsid w:val="00B60680"/>
    <w:rsid w:val="00B66CF1"/>
    <w:rsid w:val="00B6716C"/>
    <w:rsid w:val="00B75E07"/>
    <w:rsid w:val="00B76F33"/>
    <w:rsid w:val="00B8282A"/>
    <w:rsid w:val="00B82B3C"/>
    <w:rsid w:val="00B8425B"/>
    <w:rsid w:val="00B86305"/>
    <w:rsid w:val="00B9195B"/>
    <w:rsid w:val="00B976FE"/>
    <w:rsid w:val="00BA3438"/>
    <w:rsid w:val="00BA43DF"/>
    <w:rsid w:val="00BA7F06"/>
    <w:rsid w:val="00BB5F95"/>
    <w:rsid w:val="00BB78F1"/>
    <w:rsid w:val="00BC33D4"/>
    <w:rsid w:val="00BC67A4"/>
    <w:rsid w:val="00BD10DA"/>
    <w:rsid w:val="00BD3517"/>
    <w:rsid w:val="00BD3B05"/>
    <w:rsid w:val="00BF136A"/>
    <w:rsid w:val="00C0034E"/>
    <w:rsid w:val="00C02B0B"/>
    <w:rsid w:val="00C02B35"/>
    <w:rsid w:val="00C02C15"/>
    <w:rsid w:val="00C11582"/>
    <w:rsid w:val="00C11908"/>
    <w:rsid w:val="00C12D3A"/>
    <w:rsid w:val="00C223B8"/>
    <w:rsid w:val="00C22602"/>
    <w:rsid w:val="00C2504B"/>
    <w:rsid w:val="00C351E1"/>
    <w:rsid w:val="00C35E76"/>
    <w:rsid w:val="00C372EA"/>
    <w:rsid w:val="00C41FD3"/>
    <w:rsid w:val="00C42237"/>
    <w:rsid w:val="00C47F32"/>
    <w:rsid w:val="00C50990"/>
    <w:rsid w:val="00C6081F"/>
    <w:rsid w:val="00C639EC"/>
    <w:rsid w:val="00C71F92"/>
    <w:rsid w:val="00C7417F"/>
    <w:rsid w:val="00C802E4"/>
    <w:rsid w:val="00C80B14"/>
    <w:rsid w:val="00C84B47"/>
    <w:rsid w:val="00C85ED6"/>
    <w:rsid w:val="00C86662"/>
    <w:rsid w:val="00CA4B68"/>
    <w:rsid w:val="00CB1361"/>
    <w:rsid w:val="00CB1633"/>
    <w:rsid w:val="00CB3D40"/>
    <w:rsid w:val="00CB540A"/>
    <w:rsid w:val="00CD1D2E"/>
    <w:rsid w:val="00CD4C1F"/>
    <w:rsid w:val="00CE0BA6"/>
    <w:rsid w:val="00CE1525"/>
    <w:rsid w:val="00CE1A80"/>
    <w:rsid w:val="00CE38AE"/>
    <w:rsid w:val="00CE39F9"/>
    <w:rsid w:val="00CE3F11"/>
    <w:rsid w:val="00CF2AF5"/>
    <w:rsid w:val="00D03344"/>
    <w:rsid w:val="00D079DD"/>
    <w:rsid w:val="00D10285"/>
    <w:rsid w:val="00D11025"/>
    <w:rsid w:val="00D143F2"/>
    <w:rsid w:val="00D159E6"/>
    <w:rsid w:val="00D200F6"/>
    <w:rsid w:val="00D23AE3"/>
    <w:rsid w:val="00D259F0"/>
    <w:rsid w:val="00D32B0F"/>
    <w:rsid w:val="00D476C0"/>
    <w:rsid w:val="00D5147D"/>
    <w:rsid w:val="00D51EDF"/>
    <w:rsid w:val="00D57D43"/>
    <w:rsid w:val="00D61669"/>
    <w:rsid w:val="00D77D16"/>
    <w:rsid w:val="00D83148"/>
    <w:rsid w:val="00D86464"/>
    <w:rsid w:val="00D8724A"/>
    <w:rsid w:val="00D92A3F"/>
    <w:rsid w:val="00D96935"/>
    <w:rsid w:val="00DA65F1"/>
    <w:rsid w:val="00DB259A"/>
    <w:rsid w:val="00DC2554"/>
    <w:rsid w:val="00DD183E"/>
    <w:rsid w:val="00DE5F95"/>
    <w:rsid w:val="00DF3B27"/>
    <w:rsid w:val="00DF5B91"/>
    <w:rsid w:val="00E0012A"/>
    <w:rsid w:val="00E01605"/>
    <w:rsid w:val="00E12882"/>
    <w:rsid w:val="00E16FC5"/>
    <w:rsid w:val="00E23B9D"/>
    <w:rsid w:val="00E265B5"/>
    <w:rsid w:val="00E270A6"/>
    <w:rsid w:val="00E407A5"/>
    <w:rsid w:val="00E40A94"/>
    <w:rsid w:val="00E42DBA"/>
    <w:rsid w:val="00E47FD0"/>
    <w:rsid w:val="00E652F4"/>
    <w:rsid w:val="00E65BF6"/>
    <w:rsid w:val="00E70522"/>
    <w:rsid w:val="00E70816"/>
    <w:rsid w:val="00E72301"/>
    <w:rsid w:val="00E74987"/>
    <w:rsid w:val="00E82B42"/>
    <w:rsid w:val="00E85563"/>
    <w:rsid w:val="00E865D7"/>
    <w:rsid w:val="00E87494"/>
    <w:rsid w:val="00E875AC"/>
    <w:rsid w:val="00E91ADF"/>
    <w:rsid w:val="00E93B07"/>
    <w:rsid w:val="00EA6981"/>
    <w:rsid w:val="00EB6D25"/>
    <w:rsid w:val="00EB6EBC"/>
    <w:rsid w:val="00EC04F9"/>
    <w:rsid w:val="00EC26B6"/>
    <w:rsid w:val="00ED11A6"/>
    <w:rsid w:val="00ED41E9"/>
    <w:rsid w:val="00ED6744"/>
    <w:rsid w:val="00ED7728"/>
    <w:rsid w:val="00ED7F07"/>
    <w:rsid w:val="00EE004E"/>
    <w:rsid w:val="00EE0EAB"/>
    <w:rsid w:val="00EE3040"/>
    <w:rsid w:val="00EE57AF"/>
    <w:rsid w:val="00EF40E0"/>
    <w:rsid w:val="00EF4393"/>
    <w:rsid w:val="00EF5F42"/>
    <w:rsid w:val="00EF6F5B"/>
    <w:rsid w:val="00EF722B"/>
    <w:rsid w:val="00F01B07"/>
    <w:rsid w:val="00F01F9B"/>
    <w:rsid w:val="00F0623A"/>
    <w:rsid w:val="00F07F71"/>
    <w:rsid w:val="00F10F99"/>
    <w:rsid w:val="00F11951"/>
    <w:rsid w:val="00F202F5"/>
    <w:rsid w:val="00F23115"/>
    <w:rsid w:val="00F2659E"/>
    <w:rsid w:val="00F27E21"/>
    <w:rsid w:val="00F34956"/>
    <w:rsid w:val="00F37F0F"/>
    <w:rsid w:val="00F4392D"/>
    <w:rsid w:val="00F520A1"/>
    <w:rsid w:val="00F555CB"/>
    <w:rsid w:val="00F55A74"/>
    <w:rsid w:val="00F648F1"/>
    <w:rsid w:val="00F772F4"/>
    <w:rsid w:val="00F84867"/>
    <w:rsid w:val="00F86F28"/>
    <w:rsid w:val="00F90A3E"/>
    <w:rsid w:val="00F95E52"/>
    <w:rsid w:val="00F97557"/>
    <w:rsid w:val="00FA626C"/>
    <w:rsid w:val="00FA62A2"/>
    <w:rsid w:val="00FB31D8"/>
    <w:rsid w:val="00FB5404"/>
    <w:rsid w:val="00FD1C4F"/>
    <w:rsid w:val="00FD1EA3"/>
    <w:rsid w:val="00FD2767"/>
    <w:rsid w:val="00FD2902"/>
    <w:rsid w:val="00FD2F8A"/>
    <w:rsid w:val="00FE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ED6"/>
    <w:pPr>
      <w:spacing w:after="200" w:line="276" w:lineRule="auto"/>
    </w:pPr>
    <w:rPr>
      <w:rFonts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195FB3"/>
    <w:pPr>
      <w:keepNext/>
      <w:spacing w:after="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8839F0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D86464"/>
    <w:rPr>
      <w:rFonts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83148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839F0"/>
    <w:rPr>
      <w:rFonts w:ascii="Tahoma" w:hAnsi="Tahoma" w:cs="Tahoma"/>
      <w:sz w:val="16"/>
      <w:szCs w:val="16"/>
    </w:rPr>
  </w:style>
  <w:style w:type="paragraph" w:customStyle="1" w:styleId="Listecouleur-Accent11">
    <w:name w:val="Liste couleur - Accent 11"/>
    <w:basedOn w:val="Normal"/>
    <w:uiPriority w:val="99"/>
    <w:qFormat/>
    <w:rsid w:val="00D83148"/>
    <w:pPr>
      <w:spacing w:after="0" w:line="240" w:lineRule="auto"/>
      <w:ind w:left="720"/>
      <w:contextualSpacing/>
    </w:pPr>
    <w:rPr>
      <w:rFonts w:ascii="Arial" w:hAnsi="Arial"/>
      <w:lang w:val="en-GB" w:eastAsia="zh-CN"/>
    </w:rPr>
  </w:style>
  <w:style w:type="paragraph" w:styleId="BodyText3">
    <w:name w:val="Body Text 3"/>
    <w:basedOn w:val="Normal"/>
    <w:link w:val="BodyText3Char"/>
    <w:uiPriority w:val="99"/>
    <w:rsid w:val="00611E0F"/>
    <w:pPr>
      <w:spacing w:after="0" w:line="240" w:lineRule="auto"/>
      <w:jc w:val="both"/>
    </w:pPr>
    <w:rPr>
      <w:rFonts w:cs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8839F0"/>
    <w:rPr>
      <w:rFonts w:cs="Times New Roman"/>
      <w:sz w:val="16"/>
      <w:szCs w:val="16"/>
    </w:rPr>
  </w:style>
  <w:style w:type="paragraph" w:customStyle="1" w:styleId="Default">
    <w:name w:val="Default"/>
    <w:uiPriority w:val="99"/>
    <w:rsid w:val="00611E0F"/>
    <w:pPr>
      <w:widowControl w:val="0"/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5E0778"/>
    <w:pPr>
      <w:widowControl w:val="0"/>
      <w:tabs>
        <w:tab w:val="center" w:pos="4320"/>
        <w:tab w:val="right" w:pos="864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8839F0"/>
    <w:rPr>
      <w:rFonts w:cs="Times New Roman"/>
    </w:rPr>
  </w:style>
  <w:style w:type="paragraph" w:customStyle="1" w:styleId="Tramecouleur-Accent11">
    <w:name w:val="Trame couleur - Accent 11"/>
    <w:hidden/>
    <w:uiPriority w:val="99"/>
    <w:semiHidden/>
    <w:rsid w:val="00753A8D"/>
    <w:rPr>
      <w:rFonts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0990"/>
    <w:pPr>
      <w:tabs>
        <w:tab w:val="center" w:pos="4680"/>
        <w:tab w:val="right" w:pos="9360"/>
      </w:tabs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C50990"/>
    <w:rPr>
      <w:rFonts w:cs="Times New Roman"/>
    </w:rPr>
  </w:style>
  <w:style w:type="paragraph" w:styleId="Title">
    <w:name w:val="Title"/>
    <w:basedOn w:val="Normal"/>
    <w:link w:val="TitleChar"/>
    <w:qFormat/>
    <w:locked/>
    <w:rsid w:val="00B232BE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0"/>
      <w:lang w:val="es-ES" w:eastAsia="es-ES"/>
    </w:rPr>
  </w:style>
  <w:style w:type="character" w:customStyle="1" w:styleId="TitleChar">
    <w:name w:val="Title Char"/>
    <w:link w:val="Title"/>
    <w:rsid w:val="00B232BE"/>
    <w:rPr>
      <w:rFonts w:ascii="Times New Roman" w:hAnsi="Times New Roman" w:cs="Times New Roman"/>
      <w:b/>
      <w:sz w:val="24"/>
      <w:lang w:val="es-ES" w:eastAsia="es-ES" w:bidi="ar-SA"/>
    </w:rPr>
  </w:style>
  <w:style w:type="character" w:styleId="CommentReference">
    <w:name w:val="annotation reference"/>
    <w:uiPriority w:val="99"/>
    <w:semiHidden/>
    <w:unhideWhenUsed/>
    <w:rsid w:val="005C2B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B87"/>
    <w:rPr>
      <w:rFonts w:cs="Times New Roman"/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5C2B87"/>
    <w:rPr>
      <w:rFonts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B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C2B87"/>
    <w:rPr>
      <w:rFonts w:cs="Arial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11F26-B956-4F9B-8781-FBAD15E2F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STUDY INSTRUMENTS - SUMMARY</vt:lpstr>
      <vt:lpstr>STUDY INSTRUMENTS - SUMMARY</vt:lpstr>
    </vt:vector>
  </TitlesOfParts>
  <Company>London School of Hygiene &amp; Tropical Medicine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INSTRUMENTS - SUMMARY</dc:title>
  <dc:creator>EPHAdmin</dc:creator>
  <cp:lastModifiedBy>Araya</cp:lastModifiedBy>
  <cp:revision>1</cp:revision>
  <cp:lastPrinted>2015-12-30T12:19:00Z</cp:lastPrinted>
  <dcterms:created xsi:type="dcterms:W3CDTF">2016-04-18T16:41:00Z</dcterms:created>
  <dcterms:modified xsi:type="dcterms:W3CDTF">2016-10-25T19:07:00Z</dcterms:modified>
</cp:coreProperties>
</file>